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E4" w:rsidRPr="00FF6662" w:rsidRDefault="00607A8A" w:rsidP="00FF6662">
      <w:pPr>
        <w:jc w:val="center"/>
        <w:rPr>
          <w:b/>
        </w:rPr>
      </w:pPr>
      <w:r w:rsidRPr="00FF6662">
        <w:rPr>
          <w:b/>
        </w:rPr>
        <w:t>COVID-19</w:t>
      </w:r>
      <w:r w:rsidRPr="00FF6662">
        <w:rPr>
          <w:b/>
          <w:spacing w:val="-7"/>
        </w:rPr>
        <w:t xml:space="preserve"> </w:t>
      </w:r>
      <w:r w:rsidRPr="00FF6662">
        <w:rPr>
          <w:b/>
        </w:rPr>
        <w:t>County</w:t>
      </w:r>
      <w:r w:rsidRPr="00FF6662">
        <w:rPr>
          <w:b/>
          <w:spacing w:val="-2"/>
        </w:rPr>
        <w:t xml:space="preserve"> </w:t>
      </w:r>
      <w:r w:rsidRPr="00FF6662">
        <w:rPr>
          <w:b/>
        </w:rPr>
        <w:t>Relief</w:t>
      </w:r>
      <w:r w:rsidRPr="00FF6662">
        <w:rPr>
          <w:b/>
          <w:spacing w:val="-6"/>
        </w:rPr>
        <w:t xml:space="preserve"> </w:t>
      </w:r>
      <w:r w:rsidRPr="00FF6662">
        <w:rPr>
          <w:b/>
          <w:spacing w:val="-1"/>
        </w:rPr>
        <w:t>Block</w:t>
      </w:r>
      <w:r w:rsidRPr="00FF6662">
        <w:rPr>
          <w:b/>
          <w:spacing w:val="-3"/>
        </w:rPr>
        <w:t xml:space="preserve"> </w:t>
      </w:r>
      <w:r w:rsidRPr="00FF6662">
        <w:rPr>
          <w:b/>
          <w:spacing w:val="-1"/>
        </w:rPr>
        <w:t>Grant</w:t>
      </w:r>
      <w:r w:rsidRPr="00FF6662">
        <w:rPr>
          <w:b/>
          <w:spacing w:val="-4"/>
        </w:rPr>
        <w:t xml:space="preserve"> </w:t>
      </w:r>
      <w:r w:rsidR="002F3DC2" w:rsidRPr="00FF6662">
        <w:rPr>
          <w:b/>
        </w:rPr>
        <w:t xml:space="preserve">Application for </w:t>
      </w:r>
      <w:r w:rsidRPr="00FF6662">
        <w:rPr>
          <w:b/>
        </w:rPr>
        <w:t>Tourism Entities</w:t>
      </w:r>
    </w:p>
    <w:p w:rsidR="002F3DC2" w:rsidRDefault="002F3DC2">
      <w:r>
        <w:t xml:space="preserve">Applicants:  Please review program eligibility guidelines to ensure your organization qualifies for the funding and you have all the information needed to complete the application.  Applications must include all the documentation requested in order to be considered for funding.  Completed applications must be transmitted electronically to </w:t>
      </w:r>
      <w:hyperlink r:id="rId9" w:history="1">
        <w:r w:rsidRPr="001740D1">
          <w:rPr>
            <w:rStyle w:val="Hyperlink"/>
          </w:rPr>
          <w:t>gshelman@franklincountypa.gov</w:t>
        </w:r>
      </w:hyperlink>
      <w:r>
        <w:t xml:space="preserve"> by </w:t>
      </w:r>
      <w:r w:rsidR="0009187C">
        <w:t>November 6</w:t>
      </w:r>
      <w:bookmarkStart w:id="0" w:name="_GoBack"/>
      <w:bookmarkEnd w:id="0"/>
      <w:r>
        <w:t>, 2020.</w:t>
      </w:r>
    </w:p>
    <w:p w:rsidR="002F3DC2" w:rsidRDefault="002F3DC2">
      <w:pPr>
        <w:rPr>
          <w:b/>
        </w:rPr>
      </w:pPr>
      <w:r>
        <w:rPr>
          <w:b/>
        </w:rPr>
        <w:t>Organization Information</w:t>
      </w:r>
    </w:p>
    <w:p w:rsidR="00607A8A" w:rsidRDefault="00607A8A">
      <w:r>
        <w:t xml:space="preserve">Date: </w:t>
      </w:r>
      <w:sdt>
        <w:sdtPr>
          <w:id w:val="1924986660"/>
          <w:placeholder>
            <w:docPart w:val="F4C6F944D4514CCE97946D5C10E4199E"/>
          </w:placeholder>
          <w:showingPlcHdr/>
          <w:date>
            <w:dateFormat w:val="M/d/yyyy"/>
            <w:lid w:val="en-US"/>
            <w:storeMappedDataAs w:val="dateTime"/>
            <w:calendar w:val="gregorian"/>
          </w:date>
        </w:sdtPr>
        <w:sdtEndPr/>
        <w:sdtContent>
          <w:r w:rsidRPr="001740D1">
            <w:rPr>
              <w:rStyle w:val="PlaceholderText"/>
            </w:rPr>
            <w:t>Click here to enter a date.</w:t>
          </w:r>
        </w:sdtContent>
      </w:sdt>
    </w:p>
    <w:p w:rsidR="00607A8A" w:rsidRPr="00607A8A" w:rsidRDefault="002F3DC2">
      <w:r>
        <w:t>Applicant Organization Name:</w:t>
      </w:r>
      <w:r w:rsidR="00607A8A">
        <w:t xml:space="preserve"> </w:t>
      </w:r>
      <w:sdt>
        <w:sdtPr>
          <w:id w:val="-415553251"/>
          <w:placeholder>
            <w:docPart w:val="B117F282C64642DDA8F7B1DBB02A7D2C"/>
          </w:placeholder>
          <w:showingPlcHdr/>
        </w:sdtPr>
        <w:sdtEndPr/>
        <w:sdtContent>
          <w:r w:rsidR="00607A8A" w:rsidRPr="001740D1">
            <w:rPr>
              <w:rStyle w:val="PlaceholderText"/>
            </w:rPr>
            <w:t>Click here to enter text.</w:t>
          </w:r>
        </w:sdtContent>
      </w:sdt>
    </w:p>
    <w:p w:rsidR="00607A8A" w:rsidRDefault="00607A8A">
      <w:r>
        <w:t>Emp</w:t>
      </w:r>
      <w:r w:rsidR="002F3DC2">
        <w:t xml:space="preserve">loyer Identification Number (EIN): </w:t>
      </w:r>
      <w:sdt>
        <w:sdtPr>
          <w:id w:val="930397983"/>
          <w:placeholder>
            <w:docPart w:val="AF0AAF5D29CE457B9DFFCE3DB2AD759F"/>
          </w:placeholder>
          <w:showingPlcHdr/>
        </w:sdtPr>
        <w:sdtEndPr/>
        <w:sdtContent>
          <w:r w:rsidRPr="001740D1">
            <w:rPr>
              <w:rStyle w:val="PlaceholderText"/>
            </w:rPr>
            <w:t>Click here to enter text.</w:t>
          </w:r>
        </w:sdtContent>
      </w:sdt>
    </w:p>
    <w:p w:rsidR="002F3DC2" w:rsidRDefault="002F3DC2">
      <w:r>
        <w:t xml:space="preserve">Type of </w:t>
      </w:r>
      <w:r w:rsidR="00577CE2">
        <w:t xml:space="preserve">tourism </w:t>
      </w:r>
      <w:r>
        <w:t xml:space="preserve">organization: </w:t>
      </w:r>
      <w:sdt>
        <w:sdtPr>
          <w:id w:val="598140657"/>
          <w:placeholder>
            <w:docPart w:val="5806491E4D9441F69325D1C50FDD5717"/>
          </w:placeholder>
          <w:showingPlcHdr/>
        </w:sdtPr>
        <w:sdtEndPr/>
        <w:sdtContent>
          <w:r w:rsidR="00607A8A" w:rsidRPr="001740D1">
            <w:rPr>
              <w:rStyle w:val="PlaceholderText"/>
            </w:rPr>
            <w:t>Click here to enter text.</w:t>
          </w:r>
        </w:sdtContent>
      </w:sdt>
    </w:p>
    <w:p w:rsidR="002F3DC2" w:rsidRDefault="002F3DC2">
      <w:pPr>
        <w:rPr>
          <w:i/>
        </w:rPr>
      </w:pPr>
      <w:r>
        <w:t xml:space="preserve">DUNS Number: </w:t>
      </w:r>
      <w:r>
        <w:rPr>
          <w:i/>
        </w:rPr>
        <w:t xml:space="preserve">A registered DUNS number must be provided and will be required in order to successfully submit an application.  DUNS numbers are unique for each physical location you are registering.  DUNS numbers are free to do business with the U.S. Federal government by making a request at Dun &amp; Bradstreet at </w:t>
      </w:r>
      <w:hyperlink r:id="rId10" w:history="1">
        <w:r w:rsidRPr="001740D1">
          <w:rPr>
            <w:rStyle w:val="Hyperlink"/>
            <w:i/>
          </w:rPr>
          <w:t>https://fedgov.dnb.com/webform</w:t>
        </w:r>
      </w:hyperlink>
      <w:r>
        <w:rPr>
          <w:i/>
        </w:rPr>
        <w:t xml:space="preserve">.  It takes 1-2 business days to obtain a DUNS number.  </w:t>
      </w:r>
    </w:p>
    <w:p w:rsidR="002F3DC2" w:rsidRDefault="002F3DC2">
      <w:r>
        <w:t>Applicant Services:</w:t>
      </w:r>
      <w:r w:rsidR="00607A8A">
        <w:t xml:space="preserve"> </w:t>
      </w:r>
      <w:sdt>
        <w:sdtPr>
          <w:id w:val="-165246270"/>
          <w:placeholder>
            <w:docPart w:val="035EAED0DB4D45DF9E2094B7B14819B0"/>
          </w:placeholder>
          <w:showingPlcHdr/>
        </w:sdtPr>
        <w:sdtEndPr/>
        <w:sdtContent>
          <w:r w:rsidR="00607A8A" w:rsidRPr="001740D1">
            <w:rPr>
              <w:rStyle w:val="PlaceholderText"/>
            </w:rPr>
            <w:t>Click here to enter text.</w:t>
          </w:r>
        </w:sdtContent>
      </w:sdt>
    </w:p>
    <w:p w:rsidR="002F3DC2" w:rsidRDefault="002F3DC2">
      <w:pPr>
        <w:rPr>
          <w:b/>
        </w:rPr>
      </w:pPr>
      <w:r w:rsidRPr="002F3DC2">
        <w:rPr>
          <w:b/>
        </w:rPr>
        <w:t>Applicant Contact Information</w:t>
      </w:r>
    </w:p>
    <w:p w:rsidR="002F3DC2" w:rsidRDefault="002F3DC2">
      <w:pPr>
        <w:rPr>
          <w:u w:val="single"/>
        </w:rPr>
      </w:pPr>
      <w:r>
        <w:t xml:space="preserve">Contact Person Name: </w:t>
      </w:r>
      <w:sdt>
        <w:sdtPr>
          <w:id w:val="-1702319808"/>
          <w:placeholder>
            <w:docPart w:val="B478DE8DE4B8471BB18B64B124356907"/>
          </w:placeholder>
          <w:showingPlcHdr/>
        </w:sdtPr>
        <w:sdtEndPr/>
        <w:sdtContent>
          <w:r w:rsidR="00607A8A" w:rsidRPr="001740D1">
            <w:rPr>
              <w:rStyle w:val="PlaceholderText"/>
            </w:rPr>
            <w:t>Click here to enter text.</w:t>
          </w:r>
        </w:sdtContent>
      </w:sdt>
    </w:p>
    <w:p w:rsidR="002F3DC2" w:rsidRDefault="002F3DC2">
      <w:r>
        <w:t xml:space="preserve">Contact Person Title: </w:t>
      </w:r>
      <w:sdt>
        <w:sdtPr>
          <w:id w:val="686337284"/>
          <w:placeholder>
            <w:docPart w:val="1D6E012067A84070A36EE3C2CCA96FC1"/>
          </w:placeholder>
          <w:showingPlcHdr/>
        </w:sdtPr>
        <w:sdtEndPr/>
        <w:sdtContent>
          <w:r w:rsidR="00607A8A" w:rsidRPr="001740D1">
            <w:rPr>
              <w:rStyle w:val="PlaceholderText"/>
            </w:rPr>
            <w:t>Click here to enter text.</w:t>
          </w:r>
        </w:sdtContent>
      </w:sdt>
    </w:p>
    <w:p w:rsidR="002F3DC2" w:rsidRDefault="002F3DC2">
      <w:r>
        <w:t xml:space="preserve">Business Address: </w:t>
      </w:r>
      <w:sdt>
        <w:sdtPr>
          <w:id w:val="158506719"/>
          <w:placeholder>
            <w:docPart w:val="9E27C14229DF4604AE4F5C90BCDEC115"/>
          </w:placeholder>
          <w:showingPlcHdr/>
        </w:sdtPr>
        <w:sdtEndPr/>
        <w:sdtContent>
          <w:r w:rsidR="00607A8A" w:rsidRPr="001740D1">
            <w:rPr>
              <w:rStyle w:val="PlaceholderText"/>
            </w:rPr>
            <w:t>Click here to enter text.</w:t>
          </w:r>
        </w:sdtContent>
      </w:sdt>
    </w:p>
    <w:p w:rsidR="002F3DC2" w:rsidRDefault="002F3DC2">
      <w:r>
        <w:t xml:space="preserve">Email: </w:t>
      </w:r>
      <w:sdt>
        <w:sdtPr>
          <w:id w:val="400573514"/>
          <w:placeholder>
            <w:docPart w:val="33D4BC66692A4182A0BFC0DFDBC2220D"/>
          </w:placeholder>
          <w:showingPlcHdr/>
        </w:sdtPr>
        <w:sdtEndPr/>
        <w:sdtContent>
          <w:r w:rsidR="00607A8A" w:rsidRPr="001740D1">
            <w:rPr>
              <w:rStyle w:val="PlaceholderText"/>
            </w:rPr>
            <w:t>Click here to enter text.</w:t>
          </w:r>
        </w:sdtContent>
      </w:sdt>
    </w:p>
    <w:p w:rsidR="00607A8A" w:rsidRDefault="002F3DC2">
      <w:r>
        <w:t xml:space="preserve">Phone Number: </w:t>
      </w:r>
      <w:sdt>
        <w:sdtPr>
          <w:id w:val="1229424050"/>
          <w:placeholder>
            <w:docPart w:val="7CAA635231E44336BFE64D9B0ADF8093"/>
          </w:placeholder>
          <w:showingPlcHdr/>
        </w:sdtPr>
        <w:sdtEndPr/>
        <w:sdtContent>
          <w:r w:rsidR="00607A8A" w:rsidRPr="001740D1">
            <w:rPr>
              <w:rStyle w:val="PlaceholderText"/>
            </w:rPr>
            <w:t>Click here to enter text.</w:t>
          </w:r>
        </w:sdtContent>
      </w:sdt>
    </w:p>
    <w:p w:rsidR="002F3DC2" w:rsidRDefault="00EB21AA" w:rsidP="00FF6662">
      <w:pPr>
        <w:pStyle w:val="ListParagraph"/>
        <w:numPr>
          <w:ilvl w:val="0"/>
          <w:numId w:val="1"/>
        </w:numPr>
        <w:ind w:left="180" w:hanging="180"/>
      </w:pPr>
      <w:r>
        <w:t>Is you</w:t>
      </w:r>
      <w:r w:rsidR="00607A8A">
        <w:t xml:space="preserve">r organization appropriately licensed and operating in Franklin County?   </w:t>
      </w:r>
      <w:r w:rsidR="00E7689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7pt;height:21.05pt" o:ole="">
            <v:imagedata r:id="rId11" o:title=""/>
          </v:shape>
          <w:control r:id="rId12" w:name="OptionButton1" w:shapeid="_x0000_i1041"/>
        </w:object>
      </w:r>
      <w:r w:rsidR="00B753E7">
        <w:object w:dxaOrig="225" w:dyaOrig="225">
          <v:shape id="_x0000_i1043" type="#_x0000_t75" style="width:32.95pt;height:21.05pt" o:ole="">
            <v:imagedata r:id="rId13" o:title=""/>
          </v:shape>
          <w:control r:id="rId14" w:name="OptionButton2" w:shapeid="_x0000_i1043"/>
        </w:object>
      </w:r>
    </w:p>
    <w:p w:rsidR="00607A8A" w:rsidRDefault="00607A8A" w:rsidP="00FF6662">
      <w:pPr>
        <w:pStyle w:val="ListParagraph"/>
        <w:numPr>
          <w:ilvl w:val="0"/>
          <w:numId w:val="1"/>
        </w:numPr>
        <w:ind w:left="180" w:hanging="180"/>
      </w:pPr>
      <w:r>
        <w:t xml:space="preserve">Does your organization operate from a location in Franklin County: </w:t>
      </w:r>
      <w:r w:rsidR="00B753E7">
        <w:t xml:space="preserve">  </w:t>
      </w:r>
      <w:r w:rsidR="00796842">
        <w:object w:dxaOrig="225" w:dyaOrig="225">
          <v:shape id="_x0000_i1045" type="#_x0000_t75" style="width:39.05pt;height:21.05pt" o:ole="">
            <v:imagedata r:id="rId15" o:title=""/>
          </v:shape>
          <w:control r:id="rId16" w:name="OptionButton3" w:shapeid="_x0000_i1045"/>
        </w:object>
      </w:r>
      <w:r w:rsidR="00B753E7">
        <w:object w:dxaOrig="225" w:dyaOrig="225">
          <v:shape id="_x0000_i1047" type="#_x0000_t75" style="width:33.6pt;height:21.05pt" o:ole="">
            <v:imagedata r:id="rId17" o:title=""/>
          </v:shape>
          <w:control r:id="rId18" w:name="OptionButton4" w:shapeid="_x0000_i1047"/>
        </w:object>
      </w:r>
    </w:p>
    <w:p w:rsidR="00FF6662" w:rsidRDefault="00FF6662" w:rsidP="00FF6662">
      <w:pPr>
        <w:pStyle w:val="ListParagraph"/>
        <w:numPr>
          <w:ilvl w:val="0"/>
          <w:numId w:val="1"/>
        </w:numPr>
        <w:ind w:left="180" w:hanging="180"/>
      </w:pPr>
      <w:r>
        <w:t xml:space="preserve">Is your organization headquarters in Franklin County:   </w:t>
      </w:r>
      <w:r w:rsidR="00796842">
        <w:object w:dxaOrig="225" w:dyaOrig="225">
          <v:shape id="_x0000_i1049" type="#_x0000_t75" style="width:36pt;height:21.05pt" o:ole="">
            <v:imagedata r:id="rId19" o:title=""/>
          </v:shape>
          <w:control r:id="rId20" w:name="OptionButton5" w:shapeid="_x0000_i1049"/>
        </w:object>
      </w:r>
      <w:r>
        <w:object w:dxaOrig="225" w:dyaOrig="225">
          <v:shape id="_x0000_i1051" type="#_x0000_t75" style="width:32.25pt;height:21.05pt" o:ole="">
            <v:imagedata r:id="rId21" o:title=""/>
          </v:shape>
          <w:control r:id="rId22" w:name="OptionButton6" w:shapeid="_x0000_i1051"/>
        </w:object>
      </w:r>
    </w:p>
    <w:p w:rsidR="00FF6662" w:rsidRDefault="00FF6662" w:rsidP="00FF6662">
      <w:pPr>
        <w:pStyle w:val="ListParagraph"/>
        <w:ind w:left="180"/>
      </w:pPr>
      <w:r>
        <w:t xml:space="preserve">If no, where is headquarters located? </w:t>
      </w:r>
      <w:sdt>
        <w:sdtPr>
          <w:id w:val="-1010837439"/>
          <w:placeholder>
            <w:docPart w:val="02B653BCC88241E7861F86B8FE638C83"/>
          </w:placeholder>
          <w:showingPlcHdr/>
        </w:sdtPr>
        <w:sdtEndPr/>
        <w:sdtContent>
          <w:r w:rsidRPr="001740D1">
            <w:rPr>
              <w:rStyle w:val="PlaceholderText"/>
            </w:rPr>
            <w:t>Click here to enter text.</w:t>
          </w:r>
        </w:sdtContent>
      </w:sdt>
    </w:p>
    <w:p w:rsidR="00FF6662" w:rsidRDefault="00FF6662" w:rsidP="00FF6662">
      <w:pPr>
        <w:pStyle w:val="NoSpacing"/>
        <w:numPr>
          <w:ilvl w:val="0"/>
          <w:numId w:val="1"/>
        </w:numPr>
        <w:ind w:left="180" w:hanging="180"/>
      </w:pPr>
      <w:r>
        <w:t>List all addresses where your organization operates in Franklin County.</w:t>
      </w:r>
      <w:r>
        <w:tab/>
      </w:r>
    </w:p>
    <w:sdt>
      <w:sdtPr>
        <w:id w:val="906503906"/>
        <w:placeholder>
          <w:docPart w:val="B0E4D52F19864925B496D42CB7A78525"/>
        </w:placeholder>
        <w:showingPlcHdr/>
      </w:sdtPr>
      <w:sdtEndPr/>
      <w:sdtContent>
        <w:p w:rsidR="00FF6662" w:rsidRDefault="00FF6662" w:rsidP="00FF6662">
          <w:pPr>
            <w:pStyle w:val="NoSpacing"/>
            <w:numPr>
              <w:ilvl w:val="1"/>
              <w:numId w:val="1"/>
            </w:numPr>
          </w:pPr>
          <w:r w:rsidRPr="001740D1">
            <w:rPr>
              <w:rStyle w:val="PlaceholderText"/>
            </w:rPr>
            <w:t>Click here to enter text.</w:t>
          </w:r>
        </w:p>
      </w:sdtContent>
    </w:sdt>
    <w:sdt>
      <w:sdtPr>
        <w:id w:val="-521317835"/>
        <w:placeholder>
          <w:docPart w:val="BC0A66D4071E4851B2EFD4B8628DA060"/>
        </w:placeholder>
        <w:showingPlcHdr/>
      </w:sdtPr>
      <w:sdtEndPr/>
      <w:sdtContent>
        <w:p w:rsidR="00FF6662" w:rsidRDefault="00FF6662" w:rsidP="00FF6662">
          <w:pPr>
            <w:pStyle w:val="NoSpacing"/>
            <w:numPr>
              <w:ilvl w:val="1"/>
              <w:numId w:val="1"/>
            </w:numPr>
          </w:pPr>
          <w:r w:rsidRPr="001740D1">
            <w:rPr>
              <w:rStyle w:val="PlaceholderText"/>
            </w:rPr>
            <w:t>Click here to enter text.</w:t>
          </w:r>
        </w:p>
      </w:sdtContent>
    </w:sdt>
    <w:sdt>
      <w:sdtPr>
        <w:id w:val="-1504583568"/>
        <w:placeholder>
          <w:docPart w:val="4D16CD822A5A4F589EBDAEB5E6B0F950"/>
        </w:placeholder>
        <w:showingPlcHdr/>
      </w:sdtPr>
      <w:sdtEndPr/>
      <w:sdtContent>
        <w:p w:rsidR="00FF6662" w:rsidRDefault="00FF6662" w:rsidP="00FF6662">
          <w:pPr>
            <w:pStyle w:val="NoSpacing"/>
            <w:numPr>
              <w:ilvl w:val="1"/>
              <w:numId w:val="1"/>
            </w:numPr>
          </w:pPr>
          <w:r w:rsidRPr="001740D1">
            <w:rPr>
              <w:rStyle w:val="PlaceholderText"/>
            </w:rPr>
            <w:t>Click here to enter text.</w:t>
          </w:r>
        </w:p>
      </w:sdtContent>
    </w:sdt>
    <w:sdt>
      <w:sdtPr>
        <w:id w:val="-63572994"/>
        <w:placeholder>
          <w:docPart w:val="4E1060F99EA244C5BA444358FA41304F"/>
        </w:placeholder>
        <w:showingPlcHdr/>
      </w:sdtPr>
      <w:sdtEndPr/>
      <w:sdtContent>
        <w:p w:rsidR="00FF6662" w:rsidRDefault="00FF6662" w:rsidP="00FF6662">
          <w:pPr>
            <w:pStyle w:val="NoSpacing"/>
            <w:numPr>
              <w:ilvl w:val="1"/>
              <w:numId w:val="1"/>
            </w:numPr>
          </w:pPr>
          <w:r w:rsidRPr="001740D1">
            <w:rPr>
              <w:rStyle w:val="PlaceholderText"/>
            </w:rPr>
            <w:t>Click here to enter text.</w:t>
          </w:r>
        </w:p>
      </w:sdtContent>
    </w:sdt>
    <w:sdt>
      <w:sdtPr>
        <w:id w:val="141630778"/>
        <w:placeholder>
          <w:docPart w:val="F18ABE7BB0BC4B93AAEBB7D003515F28"/>
        </w:placeholder>
        <w:showingPlcHdr/>
      </w:sdtPr>
      <w:sdtEndPr/>
      <w:sdtContent>
        <w:p w:rsidR="00FF6662" w:rsidRDefault="00FF6662" w:rsidP="00FF6662">
          <w:pPr>
            <w:pStyle w:val="NoSpacing"/>
            <w:numPr>
              <w:ilvl w:val="1"/>
              <w:numId w:val="1"/>
            </w:numPr>
          </w:pPr>
          <w:r w:rsidRPr="001740D1">
            <w:rPr>
              <w:rStyle w:val="PlaceholderText"/>
            </w:rPr>
            <w:t>Click here to enter text.</w:t>
          </w:r>
        </w:p>
      </w:sdtContent>
    </w:sdt>
    <w:p w:rsidR="00FF6662" w:rsidRDefault="00FF6662" w:rsidP="00FF6662">
      <w:pPr>
        <w:pStyle w:val="NoSpacing"/>
        <w:rPr>
          <w:b/>
        </w:rPr>
      </w:pPr>
      <w:r>
        <w:rPr>
          <w:b/>
        </w:rPr>
        <w:lastRenderedPageBreak/>
        <w:t>Evaluation Criteria</w:t>
      </w:r>
    </w:p>
    <w:p w:rsidR="00FF6662" w:rsidRDefault="00FF6662" w:rsidP="00FF6662">
      <w:pPr>
        <w:pStyle w:val="NoSpacing"/>
        <w:rPr>
          <w:b/>
        </w:rPr>
      </w:pPr>
    </w:p>
    <w:p w:rsidR="00FF6662" w:rsidRDefault="00FF6662" w:rsidP="00FF6662">
      <w:pPr>
        <w:pStyle w:val="NoSpacing"/>
        <w:rPr>
          <w:i/>
        </w:rPr>
      </w:pPr>
      <w:r>
        <w:rPr>
          <w:b/>
        </w:rPr>
        <w:t>Use of Funds:</w:t>
      </w:r>
      <w:r>
        <w:t xml:space="preserve"> Please provide a description of how the applicant will use grant funding to offset necessary expenditures due to the COVID-19 public health emergency in serving the tourism efforts in Franklin County.  </w:t>
      </w:r>
      <w:r>
        <w:rPr>
          <w:i/>
        </w:rPr>
        <w:t>Eligible activities mu</w:t>
      </w:r>
      <w:r w:rsidR="00804A9C">
        <w:rPr>
          <w:i/>
        </w:rPr>
        <w:t>st</w:t>
      </w:r>
      <w:r>
        <w:rPr>
          <w:i/>
        </w:rPr>
        <w:t xml:space="preserve"> have occurred from March 1, 2020 through December 3</w:t>
      </w:r>
      <w:r w:rsidR="00804A9C">
        <w:rPr>
          <w:i/>
        </w:rPr>
        <w:t>0</w:t>
      </w:r>
      <w:r>
        <w:rPr>
          <w:i/>
        </w:rPr>
        <w:t>,</w:t>
      </w:r>
      <w:r w:rsidR="00B673EE">
        <w:rPr>
          <w:i/>
        </w:rPr>
        <w:t xml:space="preserve"> 2020.</w:t>
      </w:r>
    </w:p>
    <w:p w:rsidR="00B673EE" w:rsidRDefault="00B673EE" w:rsidP="00FF6662">
      <w:pPr>
        <w:pStyle w:val="NoSpacing"/>
        <w:rPr>
          <w:i/>
        </w:rPr>
      </w:pPr>
    </w:p>
    <w:sdt>
      <w:sdtPr>
        <w:id w:val="622739530"/>
        <w:placeholder>
          <w:docPart w:val="B8E65BACFCAC4541A4E0E14F26AADC17"/>
        </w:placeholder>
        <w:showingPlcHdr/>
      </w:sdtPr>
      <w:sdtEndPr/>
      <w:sdtContent>
        <w:p w:rsidR="00B673EE" w:rsidRPr="00B673EE" w:rsidRDefault="00B673EE" w:rsidP="00FF6662">
          <w:pPr>
            <w:pStyle w:val="NoSpacing"/>
          </w:pPr>
          <w:r w:rsidRPr="001740D1">
            <w:rPr>
              <w:rStyle w:val="PlaceholderText"/>
            </w:rPr>
            <w:t>Click here to enter text.</w:t>
          </w:r>
        </w:p>
      </w:sdtContent>
    </w:sdt>
    <w:p w:rsidR="00EF2371" w:rsidRDefault="00EF2371" w:rsidP="00EF2371">
      <w:pPr>
        <w:pStyle w:val="NoSpacing"/>
      </w:pPr>
    </w:p>
    <w:p w:rsidR="00DF5EE0" w:rsidRDefault="00B673EE" w:rsidP="00B753E7">
      <w:pPr>
        <w:tabs>
          <w:tab w:val="left" w:pos="6206"/>
        </w:tabs>
      </w:pPr>
      <w:r>
        <w:rPr>
          <w:b/>
        </w:rPr>
        <w:t xml:space="preserve">Tourism Benefit: </w:t>
      </w:r>
      <w:r>
        <w:t xml:space="preserve">Please describe how this funding will allow your organization to support tourism </w:t>
      </w:r>
      <w:r w:rsidR="00DF5EE0">
        <w:t>in recovering from the social, economic, and health impacts of the COVID-19 public health emergency in Franklin County.</w:t>
      </w:r>
    </w:p>
    <w:p w:rsidR="00DF5EE0" w:rsidRDefault="0009187C" w:rsidP="00B753E7">
      <w:pPr>
        <w:tabs>
          <w:tab w:val="left" w:pos="6206"/>
        </w:tabs>
      </w:pPr>
      <w:sdt>
        <w:sdtPr>
          <w:id w:val="1042642047"/>
          <w:placeholder>
            <w:docPart w:val="789B195B74AB4C38862322DAAA2DC1EA"/>
          </w:placeholder>
          <w:showingPlcHdr/>
        </w:sdtPr>
        <w:sdtEndPr/>
        <w:sdtContent>
          <w:r w:rsidR="00DF5EE0" w:rsidRPr="001740D1">
            <w:rPr>
              <w:rStyle w:val="PlaceholderText"/>
            </w:rPr>
            <w:t>Click here to enter text.</w:t>
          </w:r>
        </w:sdtContent>
      </w:sdt>
    </w:p>
    <w:p w:rsidR="00DF5EE0" w:rsidRDefault="00DF5EE0" w:rsidP="00B753E7">
      <w:pPr>
        <w:tabs>
          <w:tab w:val="left" w:pos="6206"/>
        </w:tabs>
        <w:rPr>
          <w:i/>
        </w:rPr>
      </w:pPr>
      <w:r>
        <w:rPr>
          <w:b/>
        </w:rPr>
        <w:t>Budget:</w:t>
      </w:r>
      <w:r>
        <w:t xml:space="preserve"> Please use the table below to develop a budget for this application.  Each eligible use should have a separate budget line item.  </w:t>
      </w:r>
      <w:r>
        <w:rPr>
          <w:i/>
        </w:rPr>
        <w:t xml:space="preserve">Add rows as necessary.  </w:t>
      </w:r>
    </w:p>
    <w:tbl>
      <w:tblPr>
        <w:tblStyle w:val="LightList-Accent1"/>
        <w:tblW w:w="0" w:type="auto"/>
        <w:tblLook w:val="04A0" w:firstRow="1" w:lastRow="0" w:firstColumn="1" w:lastColumn="0" w:noHBand="0" w:noVBand="1"/>
      </w:tblPr>
      <w:tblGrid>
        <w:gridCol w:w="3708"/>
        <w:gridCol w:w="1080"/>
        <w:gridCol w:w="1260"/>
        <w:gridCol w:w="1350"/>
        <w:gridCol w:w="2178"/>
      </w:tblGrid>
      <w:tr w:rsidR="00DF5EE0" w:rsidTr="007E7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B8CCE4" w:themeFill="accent1" w:themeFillTint="66"/>
          </w:tcPr>
          <w:p w:rsidR="00DF5EE0" w:rsidRDefault="00DF5EE0" w:rsidP="007E702A">
            <w:pPr>
              <w:tabs>
                <w:tab w:val="left" w:pos="6206"/>
              </w:tabs>
              <w:jc w:val="center"/>
              <w:rPr>
                <w:color w:val="auto"/>
              </w:rPr>
            </w:pPr>
            <w:r>
              <w:rPr>
                <w:color w:val="auto"/>
              </w:rPr>
              <w:t>Expenses</w:t>
            </w:r>
          </w:p>
          <w:p w:rsidR="00DF5EE0" w:rsidRPr="00DF5EE0" w:rsidRDefault="00DF5EE0" w:rsidP="007E702A">
            <w:pPr>
              <w:tabs>
                <w:tab w:val="left" w:pos="6206"/>
              </w:tabs>
              <w:jc w:val="center"/>
              <w:rPr>
                <w:b w:val="0"/>
                <w:color w:val="auto"/>
              </w:rPr>
            </w:pPr>
            <w:r>
              <w:rPr>
                <w:b w:val="0"/>
                <w:color w:val="auto"/>
              </w:rPr>
              <w:t>(Eligible uses</w:t>
            </w:r>
            <w:r w:rsidR="007E702A">
              <w:rPr>
                <w:b w:val="0"/>
                <w:color w:val="auto"/>
              </w:rPr>
              <w:t xml:space="preserve"> only</w:t>
            </w:r>
            <w:r>
              <w:rPr>
                <w:b w:val="0"/>
                <w:color w:val="auto"/>
              </w:rPr>
              <w:t>)</w:t>
            </w:r>
          </w:p>
        </w:tc>
        <w:tc>
          <w:tcPr>
            <w:tcW w:w="1080" w:type="dxa"/>
            <w:shd w:val="clear" w:color="auto" w:fill="B8CCE4" w:themeFill="accent1" w:themeFillTint="66"/>
          </w:tcPr>
          <w:p w:rsidR="00DF5EE0" w:rsidRPr="00DF5EE0" w:rsidRDefault="00DF5EE0" w:rsidP="007E702A">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Quantity</w:t>
            </w:r>
          </w:p>
        </w:tc>
        <w:tc>
          <w:tcPr>
            <w:tcW w:w="1260" w:type="dxa"/>
            <w:shd w:val="clear" w:color="auto" w:fill="B8CCE4" w:themeFill="accent1" w:themeFillTint="66"/>
          </w:tcPr>
          <w:p w:rsidR="00DF5EE0" w:rsidRPr="00DF5EE0" w:rsidRDefault="00DF5EE0" w:rsidP="007E702A">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Item Price</w:t>
            </w:r>
          </w:p>
        </w:tc>
        <w:tc>
          <w:tcPr>
            <w:tcW w:w="1350" w:type="dxa"/>
            <w:shd w:val="clear" w:color="auto" w:fill="B8CCE4" w:themeFill="accent1" w:themeFillTint="66"/>
          </w:tcPr>
          <w:p w:rsidR="00DF5EE0" w:rsidRPr="00DF5EE0" w:rsidRDefault="007E702A" w:rsidP="007E702A">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Cost Incurred to Date*</w:t>
            </w:r>
          </w:p>
        </w:tc>
        <w:tc>
          <w:tcPr>
            <w:tcW w:w="2178" w:type="dxa"/>
            <w:shd w:val="clear" w:color="auto" w:fill="B8CCE4" w:themeFill="accent1" w:themeFillTint="66"/>
          </w:tcPr>
          <w:p w:rsidR="00DF5EE0" w:rsidRPr="00DF5EE0" w:rsidRDefault="007E702A" w:rsidP="007E702A">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Total Cost During Funding Period</w:t>
            </w:r>
          </w:p>
        </w:tc>
      </w:tr>
      <w:tr w:rsidR="00DF5EE0" w:rsidTr="007E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F5EE0" w:rsidRDefault="00DF5EE0" w:rsidP="00B753E7">
            <w:pPr>
              <w:tabs>
                <w:tab w:val="left" w:pos="6206"/>
              </w:tabs>
            </w:pPr>
          </w:p>
        </w:tc>
        <w:tc>
          <w:tcPr>
            <w:tcW w:w="1080" w:type="dxa"/>
          </w:tcPr>
          <w:p w:rsidR="00DF5EE0" w:rsidRDefault="00DF5EE0" w:rsidP="00DF5EE0">
            <w:pPr>
              <w:tabs>
                <w:tab w:val="left" w:pos="6206"/>
              </w:tabs>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1350"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2178"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r>
      <w:tr w:rsidR="007E702A" w:rsidTr="007E702A">
        <w:tc>
          <w:tcPr>
            <w:cnfStyle w:val="001000000000" w:firstRow="0" w:lastRow="0" w:firstColumn="1" w:lastColumn="0" w:oddVBand="0" w:evenVBand="0" w:oddHBand="0" w:evenHBand="0" w:firstRowFirstColumn="0" w:firstRowLastColumn="0" w:lastRowFirstColumn="0" w:lastRowLastColumn="0"/>
            <w:tcW w:w="3708" w:type="dxa"/>
          </w:tcPr>
          <w:p w:rsidR="007E702A" w:rsidRDefault="007E702A" w:rsidP="00B753E7">
            <w:pPr>
              <w:tabs>
                <w:tab w:val="left" w:pos="6206"/>
              </w:tabs>
            </w:pPr>
          </w:p>
        </w:tc>
        <w:tc>
          <w:tcPr>
            <w:tcW w:w="1080" w:type="dxa"/>
          </w:tcPr>
          <w:p w:rsidR="007E702A" w:rsidRDefault="007E702A" w:rsidP="00DF5EE0">
            <w:pPr>
              <w:tabs>
                <w:tab w:val="left" w:pos="6206"/>
              </w:tabs>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7E702A" w:rsidRDefault="007E702A"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1350" w:type="dxa"/>
          </w:tcPr>
          <w:p w:rsidR="007E702A" w:rsidRDefault="007E702A"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2178" w:type="dxa"/>
          </w:tcPr>
          <w:p w:rsidR="007E702A" w:rsidRDefault="007E702A"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r>
      <w:tr w:rsidR="00DF5EE0" w:rsidTr="007E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F5EE0" w:rsidRDefault="00DF5EE0" w:rsidP="00B753E7">
            <w:pPr>
              <w:tabs>
                <w:tab w:val="left" w:pos="6206"/>
              </w:tabs>
            </w:pPr>
          </w:p>
        </w:tc>
        <w:tc>
          <w:tcPr>
            <w:tcW w:w="1080" w:type="dxa"/>
          </w:tcPr>
          <w:p w:rsidR="00DF5EE0" w:rsidRDefault="00DF5EE0" w:rsidP="00DF5EE0">
            <w:pPr>
              <w:tabs>
                <w:tab w:val="left" w:pos="6206"/>
              </w:tabs>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1350"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2178" w:type="dxa"/>
          </w:tcPr>
          <w:p w:rsidR="00DF5EE0" w:rsidRDefault="00DF5EE0" w:rsidP="00DF5EE0">
            <w:pPr>
              <w:tabs>
                <w:tab w:val="left" w:pos="6206"/>
              </w:tabs>
              <w:jc w:val="right"/>
              <w:cnfStyle w:val="000000100000" w:firstRow="0" w:lastRow="0" w:firstColumn="0" w:lastColumn="0" w:oddVBand="0" w:evenVBand="0" w:oddHBand="1" w:evenHBand="0" w:firstRowFirstColumn="0" w:firstRowLastColumn="0" w:lastRowFirstColumn="0" w:lastRowLastColumn="0"/>
            </w:pPr>
          </w:p>
        </w:tc>
      </w:tr>
      <w:tr w:rsidR="00DF5EE0" w:rsidTr="007E702A">
        <w:tc>
          <w:tcPr>
            <w:cnfStyle w:val="001000000000" w:firstRow="0" w:lastRow="0" w:firstColumn="1" w:lastColumn="0" w:oddVBand="0" w:evenVBand="0" w:oddHBand="0" w:evenHBand="0" w:firstRowFirstColumn="0" w:firstRowLastColumn="0" w:lastRowFirstColumn="0" w:lastRowLastColumn="0"/>
            <w:tcW w:w="3708" w:type="dxa"/>
          </w:tcPr>
          <w:p w:rsidR="00DF5EE0" w:rsidRDefault="00DF5EE0" w:rsidP="00B753E7">
            <w:pPr>
              <w:tabs>
                <w:tab w:val="left" w:pos="6206"/>
              </w:tabs>
            </w:pPr>
          </w:p>
        </w:tc>
        <w:tc>
          <w:tcPr>
            <w:tcW w:w="1080" w:type="dxa"/>
          </w:tcPr>
          <w:p w:rsidR="00DF5EE0" w:rsidRDefault="00DF5EE0" w:rsidP="00DF5EE0">
            <w:pPr>
              <w:tabs>
                <w:tab w:val="left" w:pos="6206"/>
              </w:tabs>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DF5EE0" w:rsidRDefault="00DF5EE0"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1350" w:type="dxa"/>
          </w:tcPr>
          <w:p w:rsidR="00DF5EE0" w:rsidRDefault="00DF5EE0"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2178" w:type="dxa"/>
          </w:tcPr>
          <w:p w:rsidR="00DF5EE0" w:rsidRDefault="00DF5EE0" w:rsidP="00DF5EE0">
            <w:pPr>
              <w:tabs>
                <w:tab w:val="left" w:pos="6206"/>
              </w:tabs>
              <w:jc w:val="right"/>
              <w:cnfStyle w:val="000000000000" w:firstRow="0" w:lastRow="0" w:firstColumn="0" w:lastColumn="0" w:oddVBand="0" w:evenVBand="0" w:oddHBand="0" w:evenHBand="0" w:firstRowFirstColumn="0" w:firstRowLastColumn="0" w:lastRowFirstColumn="0" w:lastRowLastColumn="0"/>
            </w:pPr>
          </w:p>
        </w:tc>
      </w:tr>
      <w:tr w:rsidR="007E702A" w:rsidTr="007E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gridSpan w:val="4"/>
            <w:shd w:val="clear" w:color="auto" w:fill="auto"/>
          </w:tcPr>
          <w:p w:rsidR="007E702A" w:rsidRDefault="007E702A" w:rsidP="007E702A">
            <w:pPr>
              <w:tabs>
                <w:tab w:val="left" w:pos="6206"/>
              </w:tabs>
              <w:jc w:val="right"/>
            </w:pPr>
            <w:r>
              <w:t>Total Funding Requested</w:t>
            </w:r>
          </w:p>
        </w:tc>
        <w:tc>
          <w:tcPr>
            <w:tcW w:w="2178" w:type="dxa"/>
            <w:shd w:val="clear" w:color="auto" w:fill="B8CCE4" w:themeFill="accent1" w:themeFillTint="66"/>
          </w:tcPr>
          <w:p w:rsidR="007E702A" w:rsidRDefault="007E702A" w:rsidP="00B753E7">
            <w:pPr>
              <w:tabs>
                <w:tab w:val="left" w:pos="6206"/>
              </w:tabs>
              <w:cnfStyle w:val="000000100000" w:firstRow="0" w:lastRow="0" w:firstColumn="0" w:lastColumn="0" w:oddVBand="0" w:evenVBand="0" w:oddHBand="1" w:evenHBand="0" w:firstRowFirstColumn="0" w:firstRowLastColumn="0" w:lastRowFirstColumn="0" w:lastRowLastColumn="0"/>
            </w:pPr>
          </w:p>
        </w:tc>
      </w:tr>
    </w:tbl>
    <w:p w:rsidR="007E702A" w:rsidRDefault="007E702A" w:rsidP="00B753E7">
      <w:pPr>
        <w:tabs>
          <w:tab w:val="left" w:pos="6206"/>
        </w:tabs>
      </w:pPr>
      <w:r>
        <w:t>*Please provide supporting documentation such as receipts for expended costs.  This documentation must be included with your application and it must match the amount for each line item.</w:t>
      </w:r>
    </w:p>
    <w:p w:rsidR="00757A79" w:rsidRDefault="007E702A" w:rsidP="00B753E7">
      <w:pPr>
        <w:tabs>
          <w:tab w:val="left" w:pos="6206"/>
        </w:tabs>
        <w:rPr>
          <w:b/>
        </w:rPr>
      </w:pPr>
      <w:r>
        <w:rPr>
          <w:b/>
        </w:rPr>
        <w:t xml:space="preserve">Other Funding Sources: </w:t>
      </w:r>
    </w:p>
    <w:p w:rsidR="00757A79" w:rsidRDefault="00757A79" w:rsidP="00B753E7">
      <w:pPr>
        <w:tabs>
          <w:tab w:val="left" w:pos="6206"/>
        </w:tabs>
      </w:pPr>
      <w:r>
        <w:t xml:space="preserve">Did your organization </w:t>
      </w:r>
      <w:r w:rsidR="007E702A">
        <w:t>appl</w:t>
      </w:r>
      <w:r>
        <w:t>y</w:t>
      </w:r>
      <w:r w:rsidR="007E702A">
        <w:t xml:space="preserve"> for or receive </w:t>
      </w:r>
      <w:r w:rsidR="00E76893">
        <w:t xml:space="preserve">funding </w:t>
      </w:r>
      <w:r w:rsidR="007E702A">
        <w:t>related to the COVID-19 public health emergency (such as but not limited to SBA Payroll Protection Program, other</w:t>
      </w:r>
      <w:r>
        <w:t xml:space="preserve"> SBA Disaster/Emergency Funds)?  </w:t>
      </w:r>
    </w:p>
    <w:p w:rsidR="00757A79" w:rsidRPr="00E76893" w:rsidRDefault="00757A79" w:rsidP="00B753E7">
      <w:pPr>
        <w:tabs>
          <w:tab w:val="left" w:pos="6206"/>
        </w:tabs>
        <w:rPr>
          <w:b/>
        </w:rPr>
      </w:pPr>
      <w:r>
        <w:object w:dxaOrig="225" w:dyaOrig="225">
          <v:shape id="_x0000_i1053" type="#_x0000_t75" style="width:35.3pt;height:21.05pt" o:ole="">
            <v:imagedata r:id="rId23" o:title=""/>
          </v:shape>
          <w:control r:id="rId24" w:name="OptionButton7" w:shapeid="_x0000_i1053"/>
        </w:object>
      </w:r>
      <w:r>
        <w:object w:dxaOrig="225" w:dyaOrig="225">
          <v:shape id="_x0000_i1055" type="#_x0000_t75" style="width:30.55pt;height:21.05pt" o:ole="">
            <v:imagedata r:id="rId25" o:title=""/>
          </v:shape>
          <w:control r:id="rId26" w:name="OptionButton8" w:shapeid="_x0000_i1055"/>
        </w:object>
      </w:r>
      <w:r>
        <w:t xml:space="preserve">  If no, skip section </w:t>
      </w:r>
      <w:r w:rsidRPr="00757A79">
        <w:rPr>
          <w:b/>
        </w:rPr>
        <w:t>Other Funding Applied For</w:t>
      </w:r>
      <w:r w:rsidR="00E76893">
        <w:t xml:space="preserve"> and go to section </w:t>
      </w:r>
      <w:r w:rsidR="00E76893">
        <w:rPr>
          <w:b/>
        </w:rPr>
        <w:t>Grant Administration.</w:t>
      </w:r>
    </w:p>
    <w:p w:rsidR="007E702A" w:rsidRDefault="00757A79" w:rsidP="00B753E7">
      <w:pPr>
        <w:tabs>
          <w:tab w:val="left" w:pos="6206"/>
        </w:tabs>
      </w:pPr>
      <w:r>
        <w:t xml:space="preserve">Please note: Receipt of such funds will not disqualify applicants, but first priority is given to applicants that did not receive such funds.  </w:t>
      </w:r>
    </w:p>
    <w:p w:rsidR="00EF2371" w:rsidRPr="00EF2371" w:rsidRDefault="00577CE2" w:rsidP="00B753E7">
      <w:pPr>
        <w:tabs>
          <w:tab w:val="left" w:pos="6206"/>
        </w:tabs>
        <w:rPr>
          <w:b/>
        </w:rPr>
      </w:pPr>
      <w:r>
        <w:t xml:space="preserve">If yes, please </w:t>
      </w:r>
      <w:r w:rsidR="00146188">
        <w:t>use the table</w:t>
      </w:r>
      <w:r w:rsidR="00EF2371">
        <w:t xml:space="preserve"> below to document </w:t>
      </w:r>
      <w:del w:id="1" w:author="Teresa L. Beckner" w:date="2020-10-15T16:41:00Z">
        <w:r w:rsidR="00EF2371" w:rsidDel="00700C78">
          <w:delText xml:space="preserve"> </w:delText>
        </w:r>
      </w:del>
      <w:r>
        <w:t>funding the applicant applied for</w:t>
      </w:r>
      <w:r w:rsidR="00EF2371">
        <w:t xml:space="preserve"> or </w:t>
      </w:r>
      <w:r>
        <w:t xml:space="preserve">received and what expenses those funds cover.  </w:t>
      </w:r>
      <w:r w:rsidR="00EF2371">
        <w:rPr>
          <w:i/>
        </w:rPr>
        <w:t xml:space="preserve">Add rows as necessary.  </w:t>
      </w:r>
    </w:p>
    <w:tbl>
      <w:tblPr>
        <w:tblStyle w:val="LightList-Accent1"/>
        <w:tblW w:w="0" w:type="auto"/>
        <w:tblLook w:val="04A0" w:firstRow="1" w:lastRow="0" w:firstColumn="1" w:lastColumn="0" w:noHBand="0" w:noVBand="1"/>
      </w:tblPr>
      <w:tblGrid>
        <w:gridCol w:w="2394"/>
        <w:gridCol w:w="3294"/>
        <w:gridCol w:w="2070"/>
        <w:gridCol w:w="1818"/>
      </w:tblGrid>
      <w:tr w:rsidR="00EF2371" w:rsidTr="0014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B8CCE4" w:themeFill="accent1" w:themeFillTint="66"/>
            <w:vAlign w:val="bottom"/>
          </w:tcPr>
          <w:p w:rsidR="00EF2371" w:rsidRPr="00EF2371" w:rsidRDefault="00146188" w:rsidP="00EF2371">
            <w:pPr>
              <w:tabs>
                <w:tab w:val="left" w:pos="6206"/>
              </w:tabs>
              <w:jc w:val="center"/>
              <w:rPr>
                <w:color w:val="auto"/>
              </w:rPr>
            </w:pPr>
            <w:r>
              <w:rPr>
                <w:color w:val="auto"/>
              </w:rPr>
              <w:t>Grantor</w:t>
            </w:r>
          </w:p>
        </w:tc>
        <w:tc>
          <w:tcPr>
            <w:tcW w:w="3294" w:type="dxa"/>
            <w:shd w:val="clear" w:color="auto" w:fill="B8CCE4" w:themeFill="accent1" w:themeFillTint="66"/>
            <w:vAlign w:val="bottom"/>
          </w:tcPr>
          <w:p w:rsidR="00EF2371" w:rsidRPr="00EF2371" w:rsidRDefault="00146188" w:rsidP="00EF2371">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Purpose</w:t>
            </w:r>
          </w:p>
        </w:tc>
        <w:tc>
          <w:tcPr>
            <w:tcW w:w="2070" w:type="dxa"/>
            <w:shd w:val="clear" w:color="auto" w:fill="B8CCE4" w:themeFill="accent1" w:themeFillTint="66"/>
            <w:vAlign w:val="bottom"/>
          </w:tcPr>
          <w:p w:rsidR="00EF2371" w:rsidRPr="00EF2371" w:rsidRDefault="00146188" w:rsidP="00EF2371">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Amount of Approved Funding</w:t>
            </w:r>
          </w:p>
        </w:tc>
        <w:tc>
          <w:tcPr>
            <w:tcW w:w="1818" w:type="dxa"/>
            <w:shd w:val="clear" w:color="auto" w:fill="B8CCE4" w:themeFill="accent1" w:themeFillTint="66"/>
            <w:vAlign w:val="bottom"/>
          </w:tcPr>
          <w:p w:rsidR="00EF2371" w:rsidRPr="00EF2371" w:rsidRDefault="00146188" w:rsidP="00EF2371">
            <w:pPr>
              <w:tabs>
                <w:tab w:val="left" w:pos="6206"/>
              </w:tabs>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Amount of Pending Funding</w:t>
            </w:r>
          </w:p>
        </w:tc>
      </w:tr>
      <w:tr w:rsidR="00EF2371" w:rsidTr="0014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F2371" w:rsidRDefault="00EF2371" w:rsidP="00B753E7">
            <w:pPr>
              <w:tabs>
                <w:tab w:val="left" w:pos="6206"/>
              </w:tabs>
            </w:pPr>
          </w:p>
        </w:tc>
        <w:tc>
          <w:tcPr>
            <w:tcW w:w="3294" w:type="dxa"/>
          </w:tcPr>
          <w:p w:rsidR="00EF2371" w:rsidRDefault="00EF2371" w:rsidP="00B753E7">
            <w:pPr>
              <w:tabs>
                <w:tab w:val="left" w:pos="6206"/>
              </w:tabs>
              <w:cnfStyle w:val="000000100000" w:firstRow="0" w:lastRow="0" w:firstColumn="0" w:lastColumn="0" w:oddVBand="0" w:evenVBand="0" w:oddHBand="1" w:evenHBand="0" w:firstRowFirstColumn="0" w:firstRowLastColumn="0" w:lastRowFirstColumn="0" w:lastRowLastColumn="0"/>
            </w:pPr>
          </w:p>
        </w:tc>
        <w:tc>
          <w:tcPr>
            <w:tcW w:w="2070" w:type="dxa"/>
          </w:tcPr>
          <w:p w:rsidR="00EF2371" w:rsidRDefault="00EF2371" w:rsidP="00146188">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1818" w:type="dxa"/>
          </w:tcPr>
          <w:p w:rsidR="00EF2371" w:rsidRDefault="00EF2371" w:rsidP="00146188">
            <w:pPr>
              <w:tabs>
                <w:tab w:val="left" w:pos="6206"/>
              </w:tabs>
              <w:jc w:val="right"/>
              <w:cnfStyle w:val="000000100000" w:firstRow="0" w:lastRow="0" w:firstColumn="0" w:lastColumn="0" w:oddVBand="0" w:evenVBand="0" w:oddHBand="1" w:evenHBand="0" w:firstRowFirstColumn="0" w:firstRowLastColumn="0" w:lastRowFirstColumn="0" w:lastRowLastColumn="0"/>
            </w:pPr>
          </w:p>
        </w:tc>
      </w:tr>
      <w:tr w:rsidR="00EF2371" w:rsidTr="00146188">
        <w:tc>
          <w:tcPr>
            <w:cnfStyle w:val="001000000000" w:firstRow="0" w:lastRow="0" w:firstColumn="1" w:lastColumn="0" w:oddVBand="0" w:evenVBand="0" w:oddHBand="0" w:evenHBand="0" w:firstRowFirstColumn="0" w:firstRowLastColumn="0" w:lastRowFirstColumn="0" w:lastRowLastColumn="0"/>
            <w:tcW w:w="2394" w:type="dxa"/>
          </w:tcPr>
          <w:p w:rsidR="00EF2371" w:rsidRDefault="00EF2371" w:rsidP="00B753E7">
            <w:pPr>
              <w:tabs>
                <w:tab w:val="left" w:pos="6206"/>
              </w:tabs>
            </w:pPr>
          </w:p>
        </w:tc>
        <w:tc>
          <w:tcPr>
            <w:tcW w:w="3294" w:type="dxa"/>
          </w:tcPr>
          <w:p w:rsidR="00EF2371" w:rsidRDefault="00EF2371" w:rsidP="00B753E7">
            <w:pPr>
              <w:tabs>
                <w:tab w:val="left" w:pos="6206"/>
              </w:tabs>
              <w:cnfStyle w:val="000000000000" w:firstRow="0" w:lastRow="0" w:firstColumn="0" w:lastColumn="0" w:oddVBand="0" w:evenVBand="0" w:oddHBand="0" w:evenHBand="0" w:firstRowFirstColumn="0" w:firstRowLastColumn="0" w:lastRowFirstColumn="0" w:lastRowLastColumn="0"/>
            </w:pPr>
          </w:p>
        </w:tc>
        <w:tc>
          <w:tcPr>
            <w:tcW w:w="2070" w:type="dxa"/>
          </w:tcPr>
          <w:p w:rsidR="00EF2371" w:rsidRDefault="00EF2371" w:rsidP="00146188">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1818" w:type="dxa"/>
          </w:tcPr>
          <w:p w:rsidR="00EF2371" w:rsidRDefault="00EF2371" w:rsidP="00146188">
            <w:pPr>
              <w:tabs>
                <w:tab w:val="left" w:pos="6206"/>
              </w:tabs>
              <w:jc w:val="right"/>
              <w:cnfStyle w:val="000000000000" w:firstRow="0" w:lastRow="0" w:firstColumn="0" w:lastColumn="0" w:oddVBand="0" w:evenVBand="0" w:oddHBand="0" w:evenHBand="0" w:firstRowFirstColumn="0" w:firstRowLastColumn="0" w:lastRowFirstColumn="0" w:lastRowLastColumn="0"/>
            </w:pPr>
          </w:p>
        </w:tc>
      </w:tr>
      <w:tr w:rsidR="00146188" w:rsidTr="0014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6188" w:rsidRDefault="00146188" w:rsidP="00B753E7">
            <w:pPr>
              <w:tabs>
                <w:tab w:val="left" w:pos="6206"/>
              </w:tabs>
            </w:pPr>
          </w:p>
        </w:tc>
        <w:tc>
          <w:tcPr>
            <w:tcW w:w="3294" w:type="dxa"/>
          </w:tcPr>
          <w:p w:rsidR="00146188" w:rsidRDefault="00146188" w:rsidP="00B753E7">
            <w:pPr>
              <w:tabs>
                <w:tab w:val="left" w:pos="6206"/>
              </w:tabs>
              <w:cnfStyle w:val="000000100000" w:firstRow="0" w:lastRow="0" w:firstColumn="0" w:lastColumn="0" w:oddVBand="0" w:evenVBand="0" w:oddHBand="1" w:evenHBand="0" w:firstRowFirstColumn="0" w:firstRowLastColumn="0" w:lastRowFirstColumn="0" w:lastRowLastColumn="0"/>
            </w:pPr>
          </w:p>
        </w:tc>
        <w:tc>
          <w:tcPr>
            <w:tcW w:w="2070" w:type="dxa"/>
          </w:tcPr>
          <w:p w:rsidR="00146188" w:rsidRDefault="00146188" w:rsidP="00146188">
            <w:pPr>
              <w:tabs>
                <w:tab w:val="left" w:pos="6206"/>
              </w:tabs>
              <w:jc w:val="right"/>
              <w:cnfStyle w:val="000000100000" w:firstRow="0" w:lastRow="0" w:firstColumn="0" w:lastColumn="0" w:oddVBand="0" w:evenVBand="0" w:oddHBand="1" w:evenHBand="0" w:firstRowFirstColumn="0" w:firstRowLastColumn="0" w:lastRowFirstColumn="0" w:lastRowLastColumn="0"/>
            </w:pPr>
          </w:p>
        </w:tc>
        <w:tc>
          <w:tcPr>
            <w:tcW w:w="1818" w:type="dxa"/>
          </w:tcPr>
          <w:p w:rsidR="00146188" w:rsidRDefault="00146188" w:rsidP="00146188">
            <w:pPr>
              <w:tabs>
                <w:tab w:val="left" w:pos="6206"/>
              </w:tabs>
              <w:jc w:val="right"/>
              <w:cnfStyle w:val="000000100000" w:firstRow="0" w:lastRow="0" w:firstColumn="0" w:lastColumn="0" w:oddVBand="0" w:evenVBand="0" w:oddHBand="1" w:evenHBand="0" w:firstRowFirstColumn="0" w:firstRowLastColumn="0" w:lastRowFirstColumn="0" w:lastRowLastColumn="0"/>
            </w:pPr>
          </w:p>
        </w:tc>
      </w:tr>
      <w:tr w:rsidR="00146188" w:rsidTr="00146188">
        <w:tc>
          <w:tcPr>
            <w:cnfStyle w:val="001000000000" w:firstRow="0" w:lastRow="0" w:firstColumn="1" w:lastColumn="0" w:oddVBand="0" w:evenVBand="0" w:oddHBand="0" w:evenHBand="0" w:firstRowFirstColumn="0" w:firstRowLastColumn="0" w:lastRowFirstColumn="0" w:lastRowLastColumn="0"/>
            <w:tcW w:w="2394" w:type="dxa"/>
          </w:tcPr>
          <w:p w:rsidR="00146188" w:rsidRDefault="00146188" w:rsidP="00B753E7">
            <w:pPr>
              <w:tabs>
                <w:tab w:val="left" w:pos="6206"/>
              </w:tabs>
            </w:pPr>
          </w:p>
        </w:tc>
        <w:tc>
          <w:tcPr>
            <w:tcW w:w="3294" w:type="dxa"/>
          </w:tcPr>
          <w:p w:rsidR="00146188" w:rsidRDefault="00146188" w:rsidP="00B753E7">
            <w:pPr>
              <w:tabs>
                <w:tab w:val="left" w:pos="6206"/>
              </w:tabs>
              <w:cnfStyle w:val="000000000000" w:firstRow="0" w:lastRow="0" w:firstColumn="0" w:lastColumn="0" w:oddVBand="0" w:evenVBand="0" w:oddHBand="0" w:evenHBand="0" w:firstRowFirstColumn="0" w:firstRowLastColumn="0" w:lastRowFirstColumn="0" w:lastRowLastColumn="0"/>
            </w:pPr>
          </w:p>
        </w:tc>
        <w:tc>
          <w:tcPr>
            <w:tcW w:w="2070" w:type="dxa"/>
          </w:tcPr>
          <w:p w:rsidR="00146188" w:rsidRDefault="00146188" w:rsidP="00146188">
            <w:pPr>
              <w:tabs>
                <w:tab w:val="left" w:pos="6206"/>
              </w:tabs>
              <w:jc w:val="right"/>
              <w:cnfStyle w:val="000000000000" w:firstRow="0" w:lastRow="0" w:firstColumn="0" w:lastColumn="0" w:oddVBand="0" w:evenVBand="0" w:oddHBand="0" w:evenHBand="0" w:firstRowFirstColumn="0" w:firstRowLastColumn="0" w:lastRowFirstColumn="0" w:lastRowLastColumn="0"/>
            </w:pPr>
          </w:p>
        </w:tc>
        <w:tc>
          <w:tcPr>
            <w:tcW w:w="1818" w:type="dxa"/>
          </w:tcPr>
          <w:p w:rsidR="00146188" w:rsidRDefault="00146188" w:rsidP="00146188">
            <w:pPr>
              <w:tabs>
                <w:tab w:val="left" w:pos="6206"/>
              </w:tabs>
              <w:jc w:val="right"/>
              <w:cnfStyle w:val="000000000000" w:firstRow="0" w:lastRow="0" w:firstColumn="0" w:lastColumn="0" w:oddVBand="0" w:evenVBand="0" w:oddHBand="0" w:evenHBand="0" w:firstRowFirstColumn="0" w:firstRowLastColumn="0" w:lastRowFirstColumn="0" w:lastRowLastColumn="0"/>
            </w:pPr>
          </w:p>
        </w:tc>
      </w:tr>
    </w:tbl>
    <w:p w:rsidR="00757A79" w:rsidRDefault="00757A79" w:rsidP="00B753E7">
      <w:pPr>
        <w:tabs>
          <w:tab w:val="left" w:pos="6206"/>
        </w:tabs>
      </w:pPr>
      <w:r>
        <w:rPr>
          <w:b/>
        </w:rPr>
        <w:lastRenderedPageBreak/>
        <w:t>Grant Administration:</w:t>
      </w:r>
      <w:r>
        <w:t xml:space="preserve"> Please describe your experience administering </w:t>
      </w:r>
      <w:r w:rsidR="00577CE2">
        <w:t xml:space="preserve">grant </w:t>
      </w:r>
      <w:r>
        <w:t xml:space="preserve">funding. </w:t>
      </w:r>
    </w:p>
    <w:p w:rsidR="00757A79" w:rsidRDefault="0009187C" w:rsidP="00B753E7">
      <w:pPr>
        <w:tabs>
          <w:tab w:val="left" w:pos="6206"/>
        </w:tabs>
      </w:pPr>
      <w:sdt>
        <w:sdtPr>
          <w:id w:val="774375335"/>
          <w:placeholder>
            <w:docPart w:val="A5D1D1EA33924639A2F55EA13E294A1A"/>
          </w:placeholder>
          <w:showingPlcHdr/>
        </w:sdtPr>
        <w:sdtEndPr/>
        <w:sdtContent>
          <w:r w:rsidR="00757A79" w:rsidRPr="001740D1">
            <w:rPr>
              <w:rStyle w:val="PlaceholderText"/>
            </w:rPr>
            <w:t>Click here to enter text.</w:t>
          </w:r>
        </w:sdtContent>
      </w:sdt>
    </w:p>
    <w:p w:rsidR="00E173E0" w:rsidRDefault="00E173E0" w:rsidP="00B753E7">
      <w:pPr>
        <w:tabs>
          <w:tab w:val="left" w:pos="6206"/>
        </w:tabs>
      </w:pPr>
      <w:r>
        <w:t xml:space="preserve">Identify primary staff responsible for the proposed project and briefly describe their relevant experience. </w:t>
      </w:r>
    </w:p>
    <w:p w:rsidR="00E173E0" w:rsidRDefault="0009187C" w:rsidP="00B753E7">
      <w:pPr>
        <w:tabs>
          <w:tab w:val="left" w:pos="6206"/>
        </w:tabs>
      </w:pPr>
      <w:sdt>
        <w:sdtPr>
          <w:id w:val="-142732489"/>
          <w:placeholder>
            <w:docPart w:val="93DFABAB9113401FB92C7AEE96CF8544"/>
          </w:placeholder>
          <w:showingPlcHdr/>
        </w:sdtPr>
        <w:sdtEndPr/>
        <w:sdtContent>
          <w:r w:rsidR="00E173E0" w:rsidRPr="001740D1">
            <w:rPr>
              <w:rStyle w:val="PlaceholderText"/>
            </w:rPr>
            <w:t>Click here to enter text.</w:t>
          </w:r>
        </w:sdtContent>
      </w:sdt>
    </w:p>
    <w:p w:rsidR="00E173E0" w:rsidRDefault="00E173E0" w:rsidP="00B753E7">
      <w:pPr>
        <w:tabs>
          <w:tab w:val="left" w:pos="6206"/>
        </w:tabs>
      </w:pPr>
      <w:r>
        <w:rPr>
          <w:b/>
        </w:rPr>
        <w:t xml:space="preserve">Financial and Organizational Information: </w:t>
      </w:r>
      <w:r>
        <w:t>Please provide the following.</w:t>
      </w:r>
    </w:p>
    <w:p w:rsidR="002F3DC2" w:rsidRDefault="00E173E0" w:rsidP="00E173E0">
      <w:pPr>
        <w:pStyle w:val="ListParagraph"/>
        <w:numPr>
          <w:ilvl w:val="0"/>
          <w:numId w:val="3"/>
        </w:numPr>
        <w:tabs>
          <w:tab w:val="left" w:pos="0"/>
        </w:tabs>
      </w:pPr>
      <w:r>
        <w:t>Most recent</w:t>
      </w:r>
      <w:r w:rsidR="00F57685">
        <w:t xml:space="preserve"> tax return </w:t>
      </w:r>
      <w:r w:rsidR="004453B8">
        <w:t>and/</w:t>
      </w:r>
      <w:r w:rsidR="00F57685">
        <w:t>or</w:t>
      </w:r>
      <w:r>
        <w:t xml:space="preserve"> IRS Form 990</w:t>
      </w:r>
      <w:r w:rsidR="00577CE2">
        <w:t xml:space="preserve"> (if applicable)</w:t>
      </w:r>
    </w:p>
    <w:p w:rsidR="00E173E0" w:rsidRDefault="00E173E0" w:rsidP="00E173E0">
      <w:pPr>
        <w:pStyle w:val="ListParagraph"/>
        <w:numPr>
          <w:ilvl w:val="0"/>
          <w:numId w:val="3"/>
        </w:numPr>
        <w:tabs>
          <w:tab w:val="left" w:pos="0"/>
        </w:tabs>
      </w:pPr>
      <w:r>
        <w:t>Retrofit receipts and estimates</w:t>
      </w:r>
    </w:p>
    <w:p w:rsidR="00E173E0" w:rsidRDefault="00E173E0" w:rsidP="00E173E0">
      <w:pPr>
        <w:pStyle w:val="ListParagraph"/>
        <w:numPr>
          <w:ilvl w:val="0"/>
          <w:numId w:val="3"/>
        </w:numPr>
        <w:tabs>
          <w:tab w:val="left" w:pos="0"/>
        </w:tabs>
      </w:pPr>
      <w:r>
        <w:t>Corresponding receipts/statements for purchases/bills to match budget requests</w:t>
      </w:r>
    </w:p>
    <w:p w:rsidR="00E173E0" w:rsidRDefault="00E173E0" w:rsidP="00E173E0">
      <w:pPr>
        <w:pStyle w:val="ListParagraph"/>
        <w:numPr>
          <w:ilvl w:val="0"/>
          <w:numId w:val="3"/>
        </w:numPr>
        <w:tabs>
          <w:tab w:val="left" w:pos="0"/>
        </w:tabs>
      </w:pPr>
      <w:r>
        <w:t>Articles of Incorporation</w:t>
      </w:r>
    </w:p>
    <w:p w:rsidR="00E173E0" w:rsidRPr="00E173E0" w:rsidRDefault="00E173E0" w:rsidP="00E173E0">
      <w:pPr>
        <w:tabs>
          <w:tab w:val="left" w:pos="0"/>
        </w:tabs>
        <w:rPr>
          <w:b/>
        </w:rPr>
      </w:pPr>
      <w:r w:rsidRPr="00E173E0">
        <w:rPr>
          <w:b/>
        </w:rPr>
        <w:t>**</w:t>
      </w:r>
      <w:r w:rsidR="00F57685">
        <w:rPr>
          <w:b/>
        </w:rPr>
        <w:t xml:space="preserve">The above-listed information and documents </w:t>
      </w:r>
      <w:r w:rsidRPr="00E173E0">
        <w:rPr>
          <w:b/>
        </w:rPr>
        <w:t xml:space="preserve">must be included in order for the application to be considered.  </w:t>
      </w:r>
    </w:p>
    <w:p w:rsidR="00E173E0" w:rsidRDefault="00E173E0" w:rsidP="00E173E0">
      <w:pPr>
        <w:tabs>
          <w:tab w:val="left" w:pos="0"/>
        </w:tabs>
      </w:pPr>
      <w:r>
        <w:t>The final award of funding will be contingent upon the applicant supplying all required documentation.</w:t>
      </w:r>
    </w:p>
    <w:p w:rsidR="00E173E0" w:rsidRDefault="00E173E0" w:rsidP="00E173E0">
      <w:pPr>
        <w:tabs>
          <w:tab w:val="left" w:pos="0"/>
        </w:tabs>
      </w:pPr>
      <w:r>
        <w:t xml:space="preserve">After submission, applications will initially be reviewed to ensure eligibility according to CARES </w:t>
      </w:r>
      <w:r w:rsidR="00577CE2">
        <w:t xml:space="preserve">and DCED </w:t>
      </w:r>
      <w:r>
        <w:t xml:space="preserve">regulations.  Applications will then be examined by a grant review team and funding recommendations will be made to the Franklin County Board of Commissioners for approval.  Once approved, contract agreements will be issued by Franklin County along with reimbursement requirements. </w:t>
      </w:r>
    </w:p>
    <w:p w:rsidR="00E173E0" w:rsidRDefault="00E173E0" w:rsidP="00E173E0">
      <w:pPr>
        <w:tabs>
          <w:tab w:val="left" w:pos="0"/>
        </w:tabs>
      </w:pPr>
      <w:r>
        <w:rPr>
          <w:b/>
        </w:rPr>
        <w:t xml:space="preserve">Please Note:  </w:t>
      </w:r>
    </w:p>
    <w:p w:rsidR="00E173E0" w:rsidRDefault="00E173E0" w:rsidP="00E173E0">
      <w:pPr>
        <w:tabs>
          <w:tab w:val="left" w:pos="0"/>
        </w:tabs>
      </w:pPr>
      <w:r>
        <w:t xml:space="preserve">The acceptance of </w:t>
      </w:r>
      <w:r w:rsidR="00577CE2">
        <w:t>these</w:t>
      </w:r>
      <w:r>
        <w:t xml:space="preserve"> grant funds may have tax implications.  You are strongly encouraged to contact your accountant or financial advisor prior to receipt of funds to seek guidance.  Franklin County cannot provide advice on how recipients should account for grant funding.  </w:t>
      </w:r>
    </w:p>
    <w:p w:rsidR="00B96D63" w:rsidRDefault="00B96D63">
      <w:pPr>
        <w:rPr>
          <w:b/>
        </w:rPr>
      </w:pPr>
      <w:r>
        <w:rPr>
          <w:b/>
        </w:rPr>
        <w:br w:type="page"/>
      </w:r>
    </w:p>
    <w:p w:rsidR="00E173E0" w:rsidRDefault="00E173E0" w:rsidP="00E173E0">
      <w:pPr>
        <w:tabs>
          <w:tab w:val="left" w:pos="0"/>
        </w:tabs>
        <w:rPr>
          <w:b/>
        </w:rPr>
      </w:pPr>
      <w:r>
        <w:rPr>
          <w:b/>
        </w:rPr>
        <w:lastRenderedPageBreak/>
        <w:t>Acknowledgements</w:t>
      </w:r>
    </w:p>
    <w:p w:rsidR="00E173E0" w:rsidRDefault="00E173E0" w:rsidP="00E173E0">
      <w:pPr>
        <w:tabs>
          <w:tab w:val="left" w:pos="0"/>
        </w:tabs>
      </w:pPr>
      <w:r>
        <w:t xml:space="preserve">I acknowledge that I have read the </w:t>
      </w:r>
      <w:r w:rsidR="00DA0764">
        <w:t>COVID-19 County Relief Block Grant Program informational materials and hereby certify the following:</w:t>
      </w:r>
    </w:p>
    <w:p w:rsidR="00DA0764" w:rsidRDefault="00DA0764" w:rsidP="00DA0764">
      <w:pPr>
        <w:pStyle w:val="ListParagraph"/>
        <w:numPr>
          <w:ilvl w:val="0"/>
          <w:numId w:val="4"/>
        </w:numPr>
        <w:tabs>
          <w:tab w:val="left" w:pos="0"/>
        </w:tabs>
      </w:pPr>
      <w:r>
        <w:t>All information and statements contained in this application, and all documents and exhibits submitted with this application, to the best of the applicant’s knowledge are true, accurate, complete, and not misleading, as to this application.</w:t>
      </w:r>
    </w:p>
    <w:p w:rsidR="00DA0764" w:rsidRDefault="00DA0764" w:rsidP="00DA0764">
      <w:pPr>
        <w:pStyle w:val="ListParagraph"/>
        <w:numPr>
          <w:ilvl w:val="0"/>
          <w:numId w:val="4"/>
        </w:numPr>
        <w:tabs>
          <w:tab w:val="left" w:pos="0"/>
        </w:tabs>
      </w:pPr>
      <w:r>
        <w:t>Applicant will report any changes to the scope of work or proposed activities including expenses, etc.</w:t>
      </w:r>
    </w:p>
    <w:p w:rsidR="00DA0764" w:rsidRDefault="00DA0764" w:rsidP="00DA0764">
      <w:pPr>
        <w:pStyle w:val="ListParagraph"/>
        <w:numPr>
          <w:ilvl w:val="0"/>
          <w:numId w:val="4"/>
        </w:numPr>
        <w:tabs>
          <w:tab w:val="left" w:pos="0"/>
        </w:tabs>
      </w:pPr>
      <w:r>
        <w:t>Upon request, Applicant will submit additional information and documentation in support of this application. Any further information or documentation submitted by Applicant in connection with this application shall also be subject to these acknowledgements.</w:t>
      </w:r>
    </w:p>
    <w:p w:rsidR="00DA0764" w:rsidRDefault="00DA0764" w:rsidP="00DA0764">
      <w:pPr>
        <w:pStyle w:val="ListParagraph"/>
        <w:numPr>
          <w:ilvl w:val="0"/>
          <w:numId w:val="4"/>
        </w:numPr>
        <w:tabs>
          <w:tab w:val="left" w:pos="0"/>
        </w:tabs>
      </w:pPr>
      <w:r>
        <w:t>The expenses enumerated in this grant application occurred or will occur between March 1, 2020 and December 3</w:t>
      </w:r>
      <w:r w:rsidR="00804A9C">
        <w:t>0</w:t>
      </w:r>
      <w:r>
        <w:t>, 2020.</w:t>
      </w:r>
    </w:p>
    <w:p w:rsidR="00DA0764" w:rsidRDefault="00DA0764" w:rsidP="00DA0764">
      <w:pPr>
        <w:pStyle w:val="ListParagraph"/>
        <w:numPr>
          <w:ilvl w:val="0"/>
          <w:numId w:val="4"/>
        </w:numPr>
        <w:tabs>
          <w:tab w:val="left" w:pos="0"/>
        </w:tabs>
      </w:pPr>
      <w:r>
        <w:t xml:space="preserve">The proposed use of funds included in this application represents an eligible use as identified in Section 5001 of the CARES Act and Pennsylvania Act 24 of 2020.  The Application is based on the Applicant’s reasonable estimate and all funds received from this program by Applicant shall be used for such purposes.  </w:t>
      </w:r>
    </w:p>
    <w:p w:rsidR="00DA0764" w:rsidRDefault="00DA0764" w:rsidP="00DA0764">
      <w:pPr>
        <w:pStyle w:val="ListParagraph"/>
        <w:numPr>
          <w:ilvl w:val="0"/>
          <w:numId w:val="4"/>
        </w:numPr>
        <w:tabs>
          <w:tab w:val="left" w:pos="0"/>
        </w:tabs>
      </w:pPr>
      <w:r>
        <w:t>The expenditures outlined in this application have not been reimbursed and are not eligible for reimbursement for another federal program.</w:t>
      </w:r>
    </w:p>
    <w:p w:rsidR="00DA0764" w:rsidRDefault="00DA0764" w:rsidP="00DA0764">
      <w:pPr>
        <w:pStyle w:val="ListParagraph"/>
        <w:numPr>
          <w:ilvl w:val="0"/>
          <w:numId w:val="4"/>
        </w:numPr>
        <w:tabs>
          <w:tab w:val="left" w:pos="0"/>
        </w:tabs>
      </w:pPr>
      <w:r>
        <w:t xml:space="preserve">The Applicant has fully complied with, </w:t>
      </w:r>
      <w:r w:rsidR="00E76893">
        <w:t xml:space="preserve">and </w:t>
      </w:r>
      <w:r>
        <w:t>will</w:t>
      </w:r>
      <w:r w:rsidR="00E76893">
        <w:t xml:space="preserve"> </w:t>
      </w:r>
      <w:r>
        <w:t xml:space="preserve">fully comply with, all federal, state, and local laws and regulations applicable to this grant and the Applicant’s business, assets, and/or operations, and the Applicant is not currently under investigation with respect to any violation of, or failure to comply with, any such applicable law or regulation. No funds will be used for any purpose or in any manner that violates federal, state, or local laws or regulations. </w:t>
      </w:r>
    </w:p>
    <w:p w:rsidR="0064659B" w:rsidRPr="0064659B" w:rsidRDefault="00DA0764" w:rsidP="00DA0764">
      <w:pPr>
        <w:pStyle w:val="ListParagraph"/>
        <w:numPr>
          <w:ilvl w:val="0"/>
          <w:numId w:val="4"/>
        </w:numPr>
        <w:tabs>
          <w:tab w:val="left" w:pos="0"/>
        </w:tabs>
      </w:pPr>
      <w:r>
        <w:t xml:space="preserve">The Applicant will adhere to U.S. Treasury CARES Act compliance requirements, including but not limited to, 2 C.F.R. (Congressional Federal Register) subpart F, Audit Requirements, U.S. OMB Uniform Guidance (2 C.F.R. Part 200) applicable to federal financial assistance, including 2 C.F.R. </w:t>
      </w:r>
      <w:r w:rsidR="0064659B">
        <w:rPr>
          <w:rFonts w:ascii="Calibri" w:hAnsi="Calibri" w:cs="Calibri"/>
        </w:rPr>
        <w:t>§</w:t>
      </w:r>
      <w:r w:rsidR="0064659B">
        <w:t xml:space="preserve"> 200.303 regarding internal controls, 2 C.F.R. </w:t>
      </w:r>
      <w:r w:rsidR="0064659B">
        <w:rPr>
          <w:rFonts w:ascii="Calibri" w:hAnsi="Calibri" w:cs="Calibri"/>
        </w:rPr>
        <w:t>§</w:t>
      </w:r>
      <w:r w:rsidR="0064659B" w:rsidRPr="0064659B">
        <w:rPr>
          <w:rFonts w:ascii="Stencil" w:hAnsi="Stencil"/>
        </w:rPr>
        <w:t xml:space="preserve"> </w:t>
      </w:r>
      <w:r w:rsidR="0064659B" w:rsidRPr="0064659B">
        <w:rPr>
          <w:rFonts w:cstheme="minorHAnsi"/>
        </w:rPr>
        <w:t>200.330 through 200.332</w:t>
      </w:r>
      <w:r w:rsidR="0064659B">
        <w:rPr>
          <w:rFonts w:cstheme="minorHAnsi"/>
        </w:rPr>
        <w:t xml:space="preserve"> regarding subrecipient monitoring and management, and Subpart F regarding audit requirements (as may be applicable). </w:t>
      </w:r>
    </w:p>
    <w:p w:rsidR="0064659B" w:rsidRPr="0064659B" w:rsidRDefault="0064659B" w:rsidP="00DA0764">
      <w:pPr>
        <w:pStyle w:val="ListParagraph"/>
        <w:numPr>
          <w:ilvl w:val="0"/>
          <w:numId w:val="4"/>
        </w:numPr>
        <w:tabs>
          <w:tab w:val="left" w:pos="0"/>
        </w:tabs>
      </w:pPr>
      <w:r>
        <w:rPr>
          <w:rFonts w:cstheme="minorHAnsi"/>
        </w:rPr>
        <w:t>If successful, program funding will be expended by December 3</w:t>
      </w:r>
      <w:r w:rsidR="00804A9C">
        <w:rPr>
          <w:rFonts w:cstheme="minorHAnsi"/>
        </w:rPr>
        <w:t>0</w:t>
      </w:r>
      <w:r>
        <w:rPr>
          <w:rFonts w:cstheme="minorHAnsi"/>
        </w:rPr>
        <w:t>, 2020.</w:t>
      </w:r>
    </w:p>
    <w:p w:rsidR="00B96D63" w:rsidRDefault="0064659B" w:rsidP="00DA0764">
      <w:pPr>
        <w:pStyle w:val="ListParagraph"/>
        <w:numPr>
          <w:ilvl w:val="0"/>
          <w:numId w:val="4"/>
        </w:numPr>
        <w:tabs>
          <w:tab w:val="left" w:pos="0"/>
        </w:tabs>
        <w:rPr>
          <w:rFonts w:cstheme="minorHAnsi"/>
        </w:rPr>
      </w:pPr>
      <w:r>
        <w:rPr>
          <w:rFonts w:cstheme="minorHAnsi"/>
        </w:rPr>
        <w:t>AVAILABLE FUNDS ARE LIMITED AND A SIGNIFICANT NUMBER OF APPLICATIONS ARE ANTI</w:t>
      </w:r>
      <w:r w:rsidR="00E76893">
        <w:rPr>
          <w:rFonts w:cstheme="minorHAnsi"/>
        </w:rPr>
        <w:t>CI</w:t>
      </w:r>
      <w:r>
        <w:rPr>
          <w:rFonts w:cstheme="minorHAnsi"/>
        </w:rPr>
        <w:t>PATED.  Applicant recognizes that there is no assurance that Applicant will be awarded any grant of any size, regardless of how well the Applicant may meet the criteria for awarding these grants and regardless of what the Applicant may have been told or read with respect to this grant program.</w:t>
      </w:r>
    </w:p>
    <w:p w:rsidR="00B96D63" w:rsidRDefault="00B96D63">
      <w:pPr>
        <w:rPr>
          <w:rFonts w:cstheme="minorHAnsi"/>
        </w:rPr>
      </w:pPr>
      <w:r>
        <w:rPr>
          <w:rFonts w:cstheme="minorHAnsi"/>
        </w:rPr>
        <w:br w:type="page"/>
      </w:r>
    </w:p>
    <w:p w:rsidR="00B96D63" w:rsidRDefault="00B96D63" w:rsidP="00B96D63">
      <w:pPr>
        <w:tabs>
          <w:tab w:val="left" w:pos="0"/>
        </w:tabs>
        <w:rPr>
          <w:b/>
        </w:rPr>
      </w:pPr>
      <w:r>
        <w:rPr>
          <w:b/>
        </w:rPr>
        <w:lastRenderedPageBreak/>
        <w:t>Acknowledgements Continued</w:t>
      </w:r>
    </w:p>
    <w:p w:rsidR="0064659B" w:rsidRPr="0064659B" w:rsidRDefault="0064659B" w:rsidP="00DA0764">
      <w:pPr>
        <w:pStyle w:val="ListParagraph"/>
        <w:numPr>
          <w:ilvl w:val="0"/>
          <w:numId w:val="4"/>
        </w:numPr>
        <w:tabs>
          <w:tab w:val="left" w:pos="0"/>
        </w:tabs>
      </w:pPr>
      <w:r>
        <w:rPr>
          <w:rFonts w:cstheme="minorHAnsi"/>
        </w:rPr>
        <w:t>All decisions and recommendations with respect to this application and this grant are final and non-appealable. Applicant acknowledges that grant award determinations will be made based on both the objective and subjective analysis of information available and the award determinations need not follow strictly or consistently the scoring methods utilized. The Applicant also acknowledges that the identity of funding and recipients, award amounts, and application scores and recommendations will become public information.</w:t>
      </w:r>
    </w:p>
    <w:p w:rsidR="00DA0764" w:rsidRPr="00B96D63" w:rsidRDefault="0064659B" w:rsidP="00DA0764">
      <w:pPr>
        <w:pStyle w:val="ListParagraph"/>
        <w:numPr>
          <w:ilvl w:val="0"/>
          <w:numId w:val="4"/>
        </w:numPr>
        <w:tabs>
          <w:tab w:val="left" w:pos="0"/>
        </w:tabs>
      </w:pPr>
      <w:r>
        <w:rPr>
          <w:rFonts w:cstheme="minorHAnsi"/>
        </w:rPr>
        <w:t>As a condition of Applicant’s submission of the application and receipt of any Benefits made availabl</w:t>
      </w:r>
      <w:r w:rsidR="00804A9C">
        <w:rPr>
          <w:rFonts w:cstheme="minorHAnsi"/>
        </w:rPr>
        <w:t>e i</w:t>
      </w:r>
      <w:r>
        <w:rPr>
          <w:rFonts w:cstheme="minorHAnsi"/>
        </w:rPr>
        <w:t>n the Program, the Applicant hereby release</w:t>
      </w:r>
      <w:r w:rsidR="00E76893">
        <w:rPr>
          <w:rFonts w:cstheme="minorHAnsi"/>
        </w:rPr>
        <w:t>s</w:t>
      </w:r>
      <w:r>
        <w:rPr>
          <w:rFonts w:cstheme="minorHAnsi"/>
        </w:rPr>
        <w:t xml:space="preserve"> the County of Franklin, Pennsylvania,  respective partners, designees, and all affiliates in facilitating and administrating this benefit program and their respective elected officials, officers, employees, representatives, volunteers, and committees of and from any claims and/or causes of action of any kind or type arising from or out of (a) their receipt and review of the application, (b) the administration of the Program and/or distribution or delivery of the Benefits available under the Program, (c) the Benefits received by the Applicant, and (d) any other matter or thing related to the Program.  </w:t>
      </w:r>
    </w:p>
    <w:p w:rsidR="00B96D63" w:rsidRDefault="00B96D63" w:rsidP="00B96D63">
      <w:pPr>
        <w:tabs>
          <w:tab w:val="left" w:pos="0"/>
        </w:tabs>
      </w:pPr>
    </w:p>
    <w:p w:rsidR="00B96D63" w:rsidRDefault="00B96D63" w:rsidP="00B96D63">
      <w:pPr>
        <w:tabs>
          <w:tab w:val="left" w:pos="0"/>
        </w:tabs>
      </w:pPr>
      <w:r>
        <w:t xml:space="preserve">Name of Applicant Signer: </w:t>
      </w:r>
      <w:sdt>
        <w:sdtPr>
          <w:id w:val="546339398"/>
          <w:placeholder>
            <w:docPart w:val="A2FACB0852DB42949ED112E9C5B6AEF2"/>
          </w:placeholder>
          <w:showingPlcHdr/>
        </w:sdtPr>
        <w:sdtEndPr/>
        <w:sdtContent>
          <w:r w:rsidRPr="001740D1">
            <w:rPr>
              <w:rStyle w:val="PlaceholderText"/>
            </w:rPr>
            <w:t>Click here to enter text.</w:t>
          </w:r>
        </w:sdtContent>
      </w:sdt>
    </w:p>
    <w:p w:rsidR="00B96D63" w:rsidRDefault="00B96D63" w:rsidP="00B96D63">
      <w:pPr>
        <w:tabs>
          <w:tab w:val="left" w:pos="0"/>
        </w:tabs>
      </w:pPr>
      <w:r>
        <w:t xml:space="preserve">Applicant Signature: </w:t>
      </w:r>
      <w:r>
        <w:rPr>
          <w:u w:val="single"/>
        </w:rPr>
        <w:tab/>
      </w:r>
      <w:r>
        <w:rPr>
          <w:u w:val="single"/>
        </w:rPr>
        <w:tab/>
      </w:r>
      <w:r>
        <w:rPr>
          <w:u w:val="single"/>
        </w:rPr>
        <w:tab/>
      </w:r>
      <w:r>
        <w:rPr>
          <w:u w:val="single"/>
        </w:rPr>
        <w:tab/>
      </w:r>
      <w:r>
        <w:rPr>
          <w:u w:val="single"/>
        </w:rPr>
        <w:tab/>
      </w:r>
      <w:r>
        <w:rPr>
          <w:u w:val="single"/>
        </w:rPr>
        <w:tab/>
      </w:r>
      <w:r>
        <w:rPr>
          <w:u w:val="single"/>
        </w:rPr>
        <w:tab/>
      </w:r>
    </w:p>
    <w:p w:rsidR="00B96D63" w:rsidRDefault="00B96D63" w:rsidP="00B96D63">
      <w:pPr>
        <w:tabs>
          <w:tab w:val="left" w:pos="0"/>
        </w:tabs>
      </w:pPr>
      <w:r>
        <w:t xml:space="preserve">Title: </w:t>
      </w:r>
      <w:sdt>
        <w:sdtPr>
          <w:id w:val="-1316182423"/>
          <w:placeholder>
            <w:docPart w:val="1EBEAA58B75C4506ADB0F213CEAE0A77"/>
          </w:placeholder>
          <w:showingPlcHdr/>
        </w:sdtPr>
        <w:sdtEndPr/>
        <w:sdtContent>
          <w:r w:rsidRPr="001740D1">
            <w:rPr>
              <w:rStyle w:val="PlaceholderText"/>
            </w:rPr>
            <w:t>Click here to enter text.</w:t>
          </w:r>
        </w:sdtContent>
      </w:sdt>
    </w:p>
    <w:p w:rsidR="00B96D63" w:rsidRPr="00B96D63" w:rsidRDefault="00B96D63" w:rsidP="00B96D63">
      <w:pPr>
        <w:tabs>
          <w:tab w:val="left" w:pos="0"/>
        </w:tabs>
      </w:pPr>
      <w:r>
        <w:t xml:space="preserve">Date: </w:t>
      </w:r>
      <w:sdt>
        <w:sdtPr>
          <w:id w:val="2079400853"/>
          <w:placeholder>
            <w:docPart w:val="06B7543486454DD7A291BFF23C492B01"/>
          </w:placeholder>
          <w:showingPlcHdr/>
          <w:date>
            <w:dateFormat w:val="M/d/yyyy"/>
            <w:lid w:val="en-US"/>
            <w:storeMappedDataAs w:val="dateTime"/>
            <w:calendar w:val="gregorian"/>
          </w:date>
        </w:sdtPr>
        <w:sdtEndPr/>
        <w:sdtContent>
          <w:r w:rsidRPr="001740D1">
            <w:rPr>
              <w:rStyle w:val="PlaceholderText"/>
            </w:rPr>
            <w:t>Click here to enter a date.</w:t>
          </w:r>
        </w:sdtContent>
      </w:sdt>
    </w:p>
    <w:sectPr w:rsidR="00B96D63" w:rsidRPr="00B96D63" w:rsidSect="00FF6662">
      <w:footerReference w:type="default" r:id="rId27"/>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DC42" w16cex:dateUtc="2020-10-15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CD0BB" w16cid:durableId="2332DBC7"/>
  <w16cid:commentId w16cid:paraId="1A8039D4" w16cid:durableId="2332DBC8"/>
  <w16cid:commentId w16cid:paraId="07906D90" w16cid:durableId="2332DC42"/>
  <w16cid:commentId w16cid:paraId="44372DB7" w16cid:durableId="2332DB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93" w:rsidRDefault="00E76893" w:rsidP="00B96D63">
      <w:pPr>
        <w:spacing w:after="0" w:line="240" w:lineRule="auto"/>
      </w:pPr>
      <w:r>
        <w:separator/>
      </w:r>
    </w:p>
  </w:endnote>
  <w:endnote w:type="continuationSeparator" w:id="0">
    <w:p w:rsidR="00E76893" w:rsidRDefault="00E76893" w:rsidP="00B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78363"/>
      <w:docPartObj>
        <w:docPartGallery w:val="Page Numbers (Bottom of Page)"/>
        <w:docPartUnique/>
      </w:docPartObj>
    </w:sdtPr>
    <w:sdtEndPr>
      <w:rPr>
        <w:noProof/>
      </w:rPr>
    </w:sdtEndPr>
    <w:sdtContent>
      <w:p w:rsidR="00E76893" w:rsidRDefault="00E76893">
        <w:pPr>
          <w:pStyle w:val="Footer"/>
          <w:jc w:val="right"/>
        </w:pPr>
        <w:r>
          <w:t xml:space="preserve"> Tourism COVID-19 Grant Application                                                                                                                      </w:t>
        </w:r>
        <w:r>
          <w:fldChar w:fldCharType="begin"/>
        </w:r>
        <w:r>
          <w:instrText xml:space="preserve"> PAGE   \* MERGEFORMAT </w:instrText>
        </w:r>
        <w:r>
          <w:fldChar w:fldCharType="separate"/>
        </w:r>
        <w:r w:rsidR="0009187C">
          <w:rPr>
            <w:noProof/>
          </w:rPr>
          <w:t>1</w:t>
        </w:r>
        <w:r>
          <w:rPr>
            <w:noProof/>
          </w:rPr>
          <w:fldChar w:fldCharType="end"/>
        </w:r>
      </w:p>
    </w:sdtContent>
  </w:sdt>
  <w:p w:rsidR="00E76893" w:rsidRDefault="00E76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93" w:rsidRDefault="00E76893" w:rsidP="00B96D63">
      <w:pPr>
        <w:spacing w:after="0" w:line="240" w:lineRule="auto"/>
      </w:pPr>
      <w:r>
        <w:separator/>
      </w:r>
    </w:p>
  </w:footnote>
  <w:footnote w:type="continuationSeparator" w:id="0">
    <w:p w:rsidR="00E76893" w:rsidRDefault="00E76893" w:rsidP="00B96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39A"/>
    <w:multiLevelType w:val="hybridMultilevel"/>
    <w:tmpl w:val="D646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E4B37"/>
    <w:multiLevelType w:val="hybridMultilevel"/>
    <w:tmpl w:val="969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21A9B"/>
    <w:multiLevelType w:val="hybridMultilevel"/>
    <w:tmpl w:val="B06CB6E0"/>
    <w:lvl w:ilvl="0" w:tplc="04090001">
      <w:start w:val="1"/>
      <w:numFmt w:val="bullet"/>
      <w:lvlText w:val=""/>
      <w:lvlJc w:val="left"/>
      <w:pPr>
        <w:ind w:left="6926" w:hanging="360"/>
      </w:pPr>
      <w:rPr>
        <w:rFonts w:ascii="Symbol" w:hAnsi="Symbol" w:hint="default"/>
      </w:rPr>
    </w:lvl>
    <w:lvl w:ilvl="1" w:tplc="04090003" w:tentative="1">
      <w:start w:val="1"/>
      <w:numFmt w:val="bullet"/>
      <w:lvlText w:val="o"/>
      <w:lvlJc w:val="left"/>
      <w:pPr>
        <w:ind w:left="7646" w:hanging="360"/>
      </w:pPr>
      <w:rPr>
        <w:rFonts w:ascii="Courier New" w:hAnsi="Courier New" w:cs="Courier New" w:hint="default"/>
      </w:rPr>
    </w:lvl>
    <w:lvl w:ilvl="2" w:tplc="04090005" w:tentative="1">
      <w:start w:val="1"/>
      <w:numFmt w:val="bullet"/>
      <w:lvlText w:val=""/>
      <w:lvlJc w:val="left"/>
      <w:pPr>
        <w:ind w:left="8366" w:hanging="360"/>
      </w:pPr>
      <w:rPr>
        <w:rFonts w:ascii="Wingdings" w:hAnsi="Wingdings" w:hint="default"/>
      </w:rPr>
    </w:lvl>
    <w:lvl w:ilvl="3" w:tplc="04090001" w:tentative="1">
      <w:start w:val="1"/>
      <w:numFmt w:val="bullet"/>
      <w:lvlText w:val=""/>
      <w:lvlJc w:val="left"/>
      <w:pPr>
        <w:ind w:left="9086" w:hanging="360"/>
      </w:pPr>
      <w:rPr>
        <w:rFonts w:ascii="Symbol" w:hAnsi="Symbol" w:hint="default"/>
      </w:rPr>
    </w:lvl>
    <w:lvl w:ilvl="4" w:tplc="04090003" w:tentative="1">
      <w:start w:val="1"/>
      <w:numFmt w:val="bullet"/>
      <w:lvlText w:val="o"/>
      <w:lvlJc w:val="left"/>
      <w:pPr>
        <w:ind w:left="9806" w:hanging="360"/>
      </w:pPr>
      <w:rPr>
        <w:rFonts w:ascii="Courier New" w:hAnsi="Courier New" w:cs="Courier New" w:hint="default"/>
      </w:rPr>
    </w:lvl>
    <w:lvl w:ilvl="5" w:tplc="04090005" w:tentative="1">
      <w:start w:val="1"/>
      <w:numFmt w:val="bullet"/>
      <w:lvlText w:val=""/>
      <w:lvlJc w:val="left"/>
      <w:pPr>
        <w:ind w:left="10526" w:hanging="360"/>
      </w:pPr>
      <w:rPr>
        <w:rFonts w:ascii="Wingdings" w:hAnsi="Wingdings" w:hint="default"/>
      </w:rPr>
    </w:lvl>
    <w:lvl w:ilvl="6" w:tplc="04090001" w:tentative="1">
      <w:start w:val="1"/>
      <w:numFmt w:val="bullet"/>
      <w:lvlText w:val=""/>
      <w:lvlJc w:val="left"/>
      <w:pPr>
        <w:ind w:left="11246" w:hanging="360"/>
      </w:pPr>
      <w:rPr>
        <w:rFonts w:ascii="Symbol" w:hAnsi="Symbol" w:hint="default"/>
      </w:rPr>
    </w:lvl>
    <w:lvl w:ilvl="7" w:tplc="04090003" w:tentative="1">
      <w:start w:val="1"/>
      <w:numFmt w:val="bullet"/>
      <w:lvlText w:val="o"/>
      <w:lvlJc w:val="left"/>
      <w:pPr>
        <w:ind w:left="11966" w:hanging="360"/>
      </w:pPr>
      <w:rPr>
        <w:rFonts w:ascii="Courier New" w:hAnsi="Courier New" w:cs="Courier New" w:hint="default"/>
      </w:rPr>
    </w:lvl>
    <w:lvl w:ilvl="8" w:tplc="04090005" w:tentative="1">
      <w:start w:val="1"/>
      <w:numFmt w:val="bullet"/>
      <w:lvlText w:val=""/>
      <w:lvlJc w:val="left"/>
      <w:pPr>
        <w:ind w:left="12686" w:hanging="360"/>
      </w:pPr>
      <w:rPr>
        <w:rFonts w:ascii="Wingdings" w:hAnsi="Wingdings" w:hint="default"/>
      </w:rPr>
    </w:lvl>
  </w:abstractNum>
  <w:abstractNum w:abstractNumId="3">
    <w:nsid w:val="570B7C8B"/>
    <w:multiLevelType w:val="hybridMultilevel"/>
    <w:tmpl w:val="BE6C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L. Beckner">
    <w15:presenceInfo w15:providerId="AD" w15:userId="S-1-5-21-3359064208-2748911838-1217615638-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C2"/>
    <w:rsid w:val="0009187C"/>
    <w:rsid w:val="000A7B27"/>
    <w:rsid w:val="000D32C3"/>
    <w:rsid w:val="00146188"/>
    <w:rsid w:val="0019125B"/>
    <w:rsid w:val="002F3DC2"/>
    <w:rsid w:val="00432D8F"/>
    <w:rsid w:val="004453B8"/>
    <w:rsid w:val="005656E4"/>
    <w:rsid w:val="00577CE2"/>
    <w:rsid w:val="005B52E3"/>
    <w:rsid w:val="00607A8A"/>
    <w:rsid w:val="0064659B"/>
    <w:rsid w:val="00700C78"/>
    <w:rsid w:val="00757A79"/>
    <w:rsid w:val="00796842"/>
    <w:rsid w:val="007E702A"/>
    <w:rsid w:val="00804A9C"/>
    <w:rsid w:val="00B673EE"/>
    <w:rsid w:val="00B753E7"/>
    <w:rsid w:val="00B96D63"/>
    <w:rsid w:val="00DA0764"/>
    <w:rsid w:val="00DF5EE0"/>
    <w:rsid w:val="00E173E0"/>
    <w:rsid w:val="00E76893"/>
    <w:rsid w:val="00EB21AA"/>
    <w:rsid w:val="00EF2371"/>
    <w:rsid w:val="00F57685"/>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C2"/>
    <w:rPr>
      <w:color w:val="0000FF" w:themeColor="hyperlink"/>
      <w:u w:val="single"/>
    </w:rPr>
  </w:style>
  <w:style w:type="character" w:styleId="PlaceholderText">
    <w:name w:val="Placeholder Text"/>
    <w:basedOn w:val="DefaultParagraphFont"/>
    <w:uiPriority w:val="99"/>
    <w:semiHidden/>
    <w:rsid w:val="00607A8A"/>
    <w:rPr>
      <w:color w:val="808080"/>
    </w:rPr>
  </w:style>
  <w:style w:type="paragraph" w:styleId="BalloonText">
    <w:name w:val="Balloon Text"/>
    <w:basedOn w:val="Normal"/>
    <w:link w:val="BalloonTextChar"/>
    <w:uiPriority w:val="99"/>
    <w:semiHidden/>
    <w:unhideWhenUsed/>
    <w:rsid w:val="0060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8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753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3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3E7"/>
    <w:rPr>
      <w:rFonts w:ascii="Arial" w:hAnsi="Arial" w:cs="Arial"/>
      <w:vanish/>
      <w:sz w:val="16"/>
      <w:szCs w:val="16"/>
    </w:rPr>
  </w:style>
  <w:style w:type="paragraph" w:styleId="ListParagraph">
    <w:name w:val="List Paragraph"/>
    <w:basedOn w:val="Normal"/>
    <w:uiPriority w:val="34"/>
    <w:qFormat/>
    <w:rsid w:val="00FF6662"/>
    <w:pPr>
      <w:ind w:left="720"/>
      <w:contextualSpacing/>
    </w:pPr>
  </w:style>
  <w:style w:type="paragraph" w:styleId="NoSpacing">
    <w:name w:val="No Spacing"/>
    <w:uiPriority w:val="1"/>
    <w:qFormat/>
    <w:rsid w:val="00FF6662"/>
    <w:pPr>
      <w:spacing w:after="0" w:line="240" w:lineRule="auto"/>
    </w:pPr>
  </w:style>
  <w:style w:type="table" w:styleId="TableGrid">
    <w:name w:val="Table Grid"/>
    <w:basedOn w:val="TableNormal"/>
    <w:uiPriority w:val="59"/>
    <w:rsid w:val="00DF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F5E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9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63"/>
  </w:style>
  <w:style w:type="paragraph" w:styleId="Footer">
    <w:name w:val="footer"/>
    <w:basedOn w:val="Normal"/>
    <w:link w:val="FooterChar"/>
    <w:uiPriority w:val="99"/>
    <w:unhideWhenUsed/>
    <w:rsid w:val="00B9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63"/>
  </w:style>
  <w:style w:type="character" w:styleId="CommentReference">
    <w:name w:val="annotation reference"/>
    <w:basedOn w:val="DefaultParagraphFont"/>
    <w:uiPriority w:val="99"/>
    <w:semiHidden/>
    <w:unhideWhenUsed/>
    <w:rsid w:val="00577CE2"/>
    <w:rPr>
      <w:sz w:val="16"/>
      <w:szCs w:val="16"/>
    </w:rPr>
  </w:style>
  <w:style w:type="paragraph" w:styleId="CommentText">
    <w:name w:val="annotation text"/>
    <w:basedOn w:val="Normal"/>
    <w:link w:val="CommentTextChar"/>
    <w:uiPriority w:val="99"/>
    <w:semiHidden/>
    <w:unhideWhenUsed/>
    <w:rsid w:val="00577CE2"/>
    <w:pPr>
      <w:spacing w:line="240" w:lineRule="auto"/>
    </w:pPr>
    <w:rPr>
      <w:sz w:val="20"/>
      <w:szCs w:val="20"/>
    </w:rPr>
  </w:style>
  <w:style w:type="character" w:customStyle="1" w:styleId="CommentTextChar">
    <w:name w:val="Comment Text Char"/>
    <w:basedOn w:val="DefaultParagraphFont"/>
    <w:link w:val="CommentText"/>
    <w:uiPriority w:val="99"/>
    <w:semiHidden/>
    <w:rsid w:val="00577CE2"/>
    <w:rPr>
      <w:sz w:val="20"/>
      <w:szCs w:val="20"/>
    </w:rPr>
  </w:style>
  <w:style w:type="paragraph" w:styleId="CommentSubject">
    <w:name w:val="annotation subject"/>
    <w:basedOn w:val="CommentText"/>
    <w:next w:val="CommentText"/>
    <w:link w:val="CommentSubjectChar"/>
    <w:uiPriority w:val="99"/>
    <w:semiHidden/>
    <w:unhideWhenUsed/>
    <w:rsid w:val="00577CE2"/>
    <w:rPr>
      <w:b/>
      <w:bCs/>
    </w:rPr>
  </w:style>
  <w:style w:type="character" w:customStyle="1" w:styleId="CommentSubjectChar">
    <w:name w:val="Comment Subject Char"/>
    <w:basedOn w:val="CommentTextChar"/>
    <w:link w:val="CommentSubject"/>
    <w:uiPriority w:val="99"/>
    <w:semiHidden/>
    <w:rsid w:val="00577C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C2"/>
    <w:rPr>
      <w:color w:val="0000FF" w:themeColor="hyperlink"/>
      <w:u w:val="single"/>
    </w:rPr>
  </w:style>
  <w:style w:type="character" w:styleId="PlaceholderText">
    <w:name w:val="Placeholder Text"/>
    <w:basedOn w:val="DefaultParagraphFont"/>
    <w:uiPriority w:val="99"/>
    <w:semiHidden/>
    <w:rsid w:val="00607A8A"/>
    <w:rPr>
      <w:color w:val="808080"/>
    </w:rPr>
  </w:style>
  <w:style w:type="paragraph" w:styleId="BalloonText">
    <w:name w:val="Balloon Text"/>
    <w:basedOn w:val="Normal"/>
    <w:link w:val="BalloonTextChar"/>
    <w:uiPriority w:val="99"/>
    <w:semiHidden/>
    <w:unhideWhenUsed/>
    <w:rsid w:val="0060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8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753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3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3E7"/>
    <w:rPr>
      <w:rFonts w:ascii="Arial" w:hAnsi="Arial" w:cs="Arial"/>
      <w:vanish/>
      <w:sz w:val="16"/>
      <w:szCs w:val="16"/>
    </w:rPr>
  </w:style>
  <w:style w:type="paragraph" w:styleId="ListParagraph">
    <w:name w:val="List Paragraph"/>
    <w:basedOn w:val="Normal"/>
    <w:uiPriority w:val="34"/>
    <w:qFormat/>
    <w:rsid w:val="00FF6662"/>
    <w:pPr>
      <w:ind w:left="720"/>
      <w:contextualSpacing/>
    </w:pPr>
  </w:style>
  <w:style w:type="paragraph" w:styleId="NoSpacing">
    <w:name w:val="No Spacing"/>
    <w:uiPriority w:val="1"/>
    <w:qFormat/>
    <w:rsid w:val="00FF6662"/>
    <w:pPr>
      <w:spacing w:after="0" w:line="240" w:lineRule="auto"/>
    </w:pPr>
  </w:style>
  <w:style w:type="table" w:styleId="TableGrid">
    <w:name w:val="Table Grid"/>
    <w:basedOn w:val="TableNormal"/>
    <w:uiPriority w:val="59"/>
    <w:rsid w:val="00DF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F5E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9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63"/>
  </w:style>
  <w:style w:type="paragraph" w:styleId="Footer">
    <w:name w:val="footer"/>
    <w:basedOn w:val="Normal"/>
    <w:link w:val="FooterChar"/>
    <w:uiPriority w:val="99"/>
    <w:unhideWhenUsed/>
    <w:rsid w:val="00B9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63"/>
  </w:style>
  <w:style w:type="character" w:styleId="CommentReference">
    <w:name w:val="annotation reference"/>
    <w:basedOn w:val="DefaultParagraphFont"/>
    <w:uiPriority w:val="99"/>
    <w:semiHidden/>
    <w:unhideWhenUsed/>
    <w:rsid w:val="00577CE2"/>
    <w:rPr>
      <w:sz w:val="16"/>
      <w:szCs w:val="16"/>
    </w:rPr>
  </w:style>
  <w:style w:type="paragraph" w:styleId="CommentText">
    <w:name w:val="annotation text"/>
    <w:basedOn w:val="Normal"/>
    <w:link w:val="CommentTextChar"/>
    <w:uiPriority w:val="99"/>
    <w:semiHidden/>
    <w:unhideWhenUsed/>
    <w:rsid w:val="00577CE2"/>
    <w:pPr>
      <w:spacing w:line="240" w:lineRule="auto"/>
    </w:pPr>
    <w:rPr>
      <w:sz w:val="20"/>
      <w:szCs w:val="20"/>
    </w:rPr>
  </w:style>
  <w:style w:type="character" w:customStyle="1" w:styleId="CommentTextChar">
    <w:name w:val="Comment Text Char"/>
    <w:basedOn w:val="DefaultParagraphFont"/>
    <w:link w:val="CommentText"/>
    <w:uiPriority w:val="99"/>
    <w:semiHidden/>
    <w:rsid w:val="00577CE2"/>
    <w:rPr>
      <w:sz w:val="20"/>
      <w:szCs w:val="20"/>
    </w:rPr>
  </w:style>
  <w:style w:type="paragraph" w:styleId="CommentSubject">
    <w:name w:val="annotation subject"/>
    <w:basedOn w:val="CommentText"/>
    <w:next w:val="CommentText"/>
    <w:link w:val="CommentSubjectChar"/>
    <w:uiPriority w:val="99"/>
    <w:semiHidden/>
    <w:unhideWhenUsed/>
    <w:rsid w:val="00577CE2"/>
    <w:rPr>
      <w:b/>
      <w:bCs/>
    </w:rPr>
  </w:style>
  <w:style w:type="character" w:customStyle="1" w:styleId="CommentSubjectChar">
    <w:name w:val="Comment Subject Char"/>
    <w:basedOn w:val="CommentTextChar"/>
    <w:link w:val="CommentSubject"/>
    <w:uiPriority w:val="99"/>
    <w:semiHidden/>
    <w:rsid w:val="00577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6.w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s://fedgov.dnb.com/webform" TargetMode="External"/><Relationship Id="rId19" Type="http://schemas.openxmlformats.org/officeDocument/2006/relationships/image" Target="media/image5.wmf"/><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gshelman@franklincountypa.gov"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AAF5D29CE457B9DFFCE3DB2AD759F"/>
        <w:category>
          <w:name w:val="General"/>
          <w:gallery w:val="placeholder"/>
        </w:category>
        <w:types>
          <w:type w:val="bbPlcHdr"/>
        </w:types>
        <w:behaviors>
          <w:behavior w:val="content"/>
        </w:behaviors>
        <w:guid w:val="{05746B04-6C46-4164-9B2D-B85999AA7732}"/>
      </w:docPartPr>
      <w:docPartBody>
        <w:p w:rsidR="009902E7" w:rsidRDefault="000F6DDC" w:rsidP="000F6DDC">
          <w:pPr>
            <w:pStyle w:val="AF0AAF5D29CE457B9DFFCE3DB2AD759F25"/>
          </w:pPr>
          <w:r w:rsidRPr="001740D1">
            <w:rPr>
              <w:rStyle w:val="PlaceholderText"/>
            </w:rPr>
            <w:t>Click here to enter text.</w:t>
          </w:r>
        </w:p>
      </w:docPartBody>
    </w:docPart>
    <w:docPart>
      <w:docPartPr>
        <w:name w:val="5806491E4D9441F69325D1C50FDD5717"/>
        <w:category>
          <w:name w:val="General"/>
          <w:gallery w:val="placeholder"/>
        </w:category>
        <w:types>
          <w:type w:val="bbPlcHdr"/>
        </w:types>
        <w:behaviors>
          <w:behavior w:val="content"/>
        </w:behaviors>
        <w:guid w:val="{704F96E5-3C73-403A-9EF2-C30FA8EA0D3B}"/>
      </w:docPartPr>
      <w:docPartBody>
        <w:p w:rsidR="009902E7" w:rsidRDefault="000F6DDC" w:rsidP="000F6DDC">
          <w:pPr>
            <w:pStyle w:val="5806491E4D9441F69325D1C50FDD571725"/>
          </w:pPr>
          <w:r w:rsidRPr="001740D1">
            <w:rPr>
              <w:rStyle w:val="PlaceholderText"/>
            </w:rPr>
            <w:t>Click here to enter text.</w:t>
          </w:r>
        </w:p>
      </w:docPartBody>
    </w:docPart>
    <w:docPart>
      <w:docPartPr>
        <w:name w:val="F4C6F944D4514CCE97946D5C10E4199E"/>
        <w:category>
          <w:name w:val="General"/>
          <w:gallery w:val="placeholder"/>
        </w:category>
        <w:types>
          <w:type w:val="bbPlcHdr"/>
        </w:types>
        <w:behaviors>
          <w:behavior w:val="content"/>
        </w:behaviors>
        <w:guid w:val="{C67E3E94-7C41-4426-819C-9E55E140BC30}"/>
      </w:docPartPr>
      <w:docPartBody>
        <w:p w:rsidR="009902E7" w:rsidRDefault="000F6DDC" w:rsidP="000F6DDC">
          <w:pPr>
            <w:pStyle w:val="F4C6F944D4514CCE97946D5C10E4199E24"/>
          </w:pPr>
          <w:r w:rsidRPr="001740D1">
            <w:rPr>
              <w:rStyle w:val="PlaceholderText"/>
            </w:rPr>
            <w:t>Click here to enter a date.</w:t>
          </w:r>
        </w:p>
      </w:docPartBody>
    </w:docPart>
    <w:docPart>
      <w:docPartPr>
        <w:name w:val="B117F282C64642DDA8F7B1DBB02A7D2C"/>
        <w:category>
          <w:name w:val="General"/>
          <w:gallery w:val="placeholder"/>
        </w:category>
        <w:types>
          <w:type w:val="bbPlcHdr"/>
        </w:types>
        <w:behaviors>
          <w:behavior w:val="content"/>
        </w:behaviors>
        <w:guid w:val="{9D2D10BB-00DA-4E88-B526-7B743BD1138B}"/>
      </w:docPartPr>
      <w:docPartBody>
        <w:p w:rsidR="009902E7" w:rsidRDefault="000F6DDC" w:rsidP="000F6DDC">
          <w:pPr>
            <w:pStyle w:val="B117F282C64642DDA8F7B1DBB02A7D2C24"/>
          </w:pPr>
          <w:r w:rsidRPr="001740D1">
            <w:rPr>
              <w:rStyle w:val="PlaceholderText"/>
            </w:rPr>
            <w:t>Click here to enter text.</w:t>
          </w:r>
        </w:p>
      </w:docPartBody>
    </w:docPart>
    <w:docPart>
      <w:docPartPr>
        <w:name w:val="035EAED0DB4D45DF9E2094B7B14819B0"/>
        <w:category>
          <w:name w:val="General"/>
          <w:gallery w:val="placeholder"/>
        </w:category>
        <w:types>
          <w:type w:val="bbPlcHdr"/>
        </w:types>
        <w:behaviors>
          <w:behavior w:val="content"/>
        </w:behaviors>
        <w:guid w:val="{8A1C7076-142B-4748-A4A4-5D8F699FB8DF}"/>
      </w:docPartPr>
      <w:docPartBody>
        <w:p w:rsidR="009902E7" w:rsidRDefault="000F6DDC" w:rsidP="000F6DDC">
          <w:pPr>
            <w:pStyle w:val="035EAED0DB4D45DF9E2094B7B14819B024"/>
          </w:pPr>
          <w:r w:rsidRPr="001740D1">
            <w:rPr>
              <w:rStyle w:val="PlaceholderText"/>
            </w:rPr>
            <w:t>Click here to enter text.</w:t>
          </w:r>
        </w:p>
      </w:docPartBody>
    </w:docPart>
    <w:docPart>
      <w:docPartPr>
        <w:name w:val="B478DE8DE4B8471BB18B64B124356907"/>
        <w:category>
          <w:name w:val="General"/>
          <w:gallery w:val="placeholder"/>
        </w:category>
        <w:types>
          <w:type w:val="bbPlcHdr"/>
        </w:types>
        <w:behaviors>
          <w:behavior w:val="content"/>
        </w:behaviors>
        <w:guid w:val="{28FBD90F-104B-4224-A97D-F4F5DE9F3606}"/>
      </w:docPartPr>
      <w:docPartBody>
        <w:p w:rsidR="009902E7" w:rsidRDefault="000F6DDC" w:rsidP="000F6DDC">
          <w:pPr>
            <w:pStyle w:val="B478DE8DE4B8471BB18B64B12435690724"/>
          </w:pPr>
          <w:r w:rsidRPr="001740D1">
            <w:rPr>
              <w:rStyle w:val="PlaceholderText"/>
            </w:rPr>
            <w:t>Click here to enter text.</w:t>
          </w:r>
        </w:p>
      </w:docPartBody>
    </w:docPart>
    <w:docPart>
      <w:docPartPr>
        <w:name w:val="1D6E012067A84070A36EE3C2CCA96FC1"/>
        <w:category>
          <w:name w:val="General"/>
          <w:gallery w:val="placeholder"/>
        </w:category>
        <w:types>
          <w:type w:val="bbPlcHdr"/>
        </w:types>
        <w:behaviors>
          <w:behavior w:val="content"/>
        </w:behaviors>
        <w:guid w:val="{0F2298A9-D02A-40C8-BBAC-A10AECB374B2}"/>
      </w:docPartPr>
      <w:docPartBody>
        <w:p w:rsidR="009902E7" w:rsidRDefault="000F6DDC" w:rsidP="000F6DDC">
          <w:pPr>
            <w:pStyle w:val="1D6E012067A84070A36EE3C2CCA96FC124"/>
          </w:pPr>
          <w:r w:rsidRPr="001740D1">
            <w:rPr>
              <w:rStyle w:val="PlaceholderText"/>
            </w:rPr>
            <w:t>Click here to enter text.</w:t>
          </w:r>
        </w:p>
      </w:docPartBody>
    </w:docPart>
    <w:docPart>
      <w:docPartPr>
        <w:name w:val="9E27C14229DF4604AE4F5C90BCDEC115"/>
        <w:category>
          <w:name w:val="General"/>
          <w:gallery w:val="placeholder"/>
        </w:category>
        <w:types>
          <w:type w:val="bbPlcHdr"/>
        </w:types>
        <w:behaviors>
          <w:behavior w:val="content"/>
        </w:behaviors>
        <w:guid w:val="{428EFDE3-1B69-4C0C-98ED-7E7073D12E55}"/>
      </w:docPartPr>
      <w:docPartBody>
        <w:p w:rsidR="009902E7" w:rsidRDefault="000F6DDC" w:rsidP="000F6DDC">
          <w:pPr>
            <w:pStyle w:val="9E27C14229DF4604AE4F5C90BCDEC11524"/>
          </w:pPr>
          <w:r w:rsidRPr="001740D1">
            <w:rPr>
              <w:rStyle w:val="PlaceholderText"/>
            </w:rPr>
            <w:t>Click here to enter text.</w:t>
          </w:r>
        </w:p>
      </w:docPartBody>
    </w:docPart>
    <w:docPart>
      <w:docPartPr>
        <w:name w:val="33D4BC66692A4182A0BFC0DFDBC2220D"/>
        <w:category>
          <w:name w:val="General"/>
          <w:gallery w:val="placeholder"/>
        </w:category>
        <w:types>
          <w:type w:val="bbPlcHdr"/>
        </w:types>
        <w:behaviors>
          <w:behavior w:val="content"/>
        </w:behaviors>
        <w:guid w:val="{C360A5C1-E32B-42AB-B1B2-BDD316BEA10E}"/>
      </w:docPartPr>
      <w:docPartBody>
        <w:p w:rsidR="009902E7" w:rsidRDefault="000F6DDC" w:rsidP="000F6DDC">
          <w:pPr>
            <w:pStyle w:val="33D4BC66692A4182A0BFC0DFDBC2220D24"/>
          </w:pPr>
          <w:r w:rsidRPr="001740D1">
            <w:rPr>
              <w:rStyle w:val="PlaceholderText"/>
            </w:rPr>
            <w:t>Click here to enter text.</w:t>
          </w:r>
        </w:p>
      </w:docPartBody>
    </w:docPart>
    <w:docPart>
      <w:docPartPr>
        <w:name w:val="7CAA635231E44336BFE64D9B0ADF8093"/>
        <w:category>
          <w:name w:val="General"/>
          <w:gallery w:val="placeholder"/>
        </w:category>
        <w:types>
          <w:type w:val="bbPlcHdr"/>
        </w:types>
        <w:behaviors>
          <w:behavior w:val="content"/>
        </w:behaviors>
        <w:guid w:val="{544810B0-897E-4799-9E6E-771AFE3F84DA}"/>
      </w:docPartPr>
      <w:docPartBody>
        <w:p w:rsidR="009902E7" w:rsidRDefault="000F6DDC" w:rsidP="000F6DDC">
          <w:pPr>
            <w:pStyle w:val="7CAA635231E44336BFE64D9B0ADF809324"/>
          </w:pPr>
          <w:r w:rsidRPr="001740D1">
            <w:rPr>
              <w:rStyle w:val="PlaceholderText"/>
            </w:rPr>
            <w:t>Click here to enter text.</w:t>
          </w:r>
        </w:p>
      </w:docPartBody>
    </w:docPart>
    <w:docPart>
      <w:docPartPr>
        <w:name w:val="02B653BCC88241E7861F86B8FE638C83"/>
        <w:category>
          <w:name w:val="General"/>
          <w:gallery w:val="placeholder"/>
        </w:category>
        <w:types>
          <w:type w:val="bbPlcHdr"/>
        </w:types>
        <w:behaviors>
          <w:behavior w:val="content"/>
        </w:behaviors>
        <w:guid w:val="{3FB2E474-3D36-45A2-A468-27BBD35E875F}"/>
      </w:docPartPr>
      <w:docPartBody>
        <w:p w:rsidR="009902E7" w:rsidRDefault="000F6DDC" w:rsidP="000F6DDC">
          <w:pPr>
            <w:pStyle w:val="02B653BCC88241E7861F86B8FE638C8318"/>
          </w:pPr>
          <w:r w:rsidRPr="001740D1">
            <w:rPr>
              <w:rStyle w:val="PlaceholderText"/>
            </w:rPr>
            <w:t>Click here to enter text.</w:t>
          </w:r>
        </w:p>
      </w:docPartBody>
    </w:docPart>
    <w:docPart>
      <w:docPartPr>
        <w:name w:val="B0E4D52F19864925B496D42CB7A78525"/>
        <w:category>
          <w:name w:val="General"/>
          <w:gallery w:val="placeholder"/>
        </w:category>
        <w:types>
          <w:type w:val="bbPlcHdr"/>
        </w:types>
        <w:behaviors>
          <w:behavior w:val="content"/>
        </w:behaviors>
        <w:guid w:val="{E289D46E-651E-416F-B491-B3805A7E9E69}"/>
      </w:docPartPr>
      <w:docPartBody>
        <w:p w:rsidR="009902E7" w:rsidRDefault="000F6DDC" w:rsidP="000F6DDC">
          <w:pPr>
            <w:pStyle w:val="B0E4D52F19864925B496D42CB7A7852514"/>
          </w:pPr>
          <w:r w:rsidRPr="001740D1">
            <w:rPr>
              <w:rStyle w:val="PlaceholderText"/>
            </w:rPr>
            <w:t>Click here to enter text.</w:t>
          </w:r>
        </w:p>
      </w:docPartBody>
    </w:docPart>
    <w:docPart>
      <w:docPartPr>
        <w:name w:val="BC0A66D4071E4851B2EFD4B8628DA060"/>
        <w:category>
          <w:name w:val="General"/>
          <w:gallery w:val="placeholder"/>
        </w:category>
        <w:types>
          <w:type w:val="bbPlcHdr"/>
        </w:types>
        <w:behaviors>
          <w:behavior w:val="content"/>
        </w:behaviors>
        <w:guid w:val="{51605B9E-777D-4FD6-9BE6-D9491B46BDD2}"/>
      </w:docPartPr>
      <w:docPartBody>
        <w:p w:rsidR="009902E7" w:rsidRDefault="000F6DDC" w:rsidP="000F6DDC">
          <w:pPr>
            <w:pStyle w:val="BC0A66D4071E4851B2EFD4B8628DA06014"/>
          </w:pPr>
          <w:r w:rsidRPr="001740D1">
            <w:rPr>
              <w:rStyle w:val="PlaceholderText"/>
            </w:rPr>
            <w:t>Click here to enter text.</w:t>
          </w:r>
        </w:p>
      </w:docPartBody>
    </w:docPart>
    <w:docPart>
      <w:docPartPr>
        <w:name w:val="4D16CD822A5A4F589EBDAEB5E6B0F950"/>
        <w:category>
          <w:name w:val="General"/>
          <w:gallery w:val="placeholder"/>
        </w:category>
        <w:types>
          <w:type w:val="bbPlcHdr"/>
        </w:types>
        <w:behaviors>
          <w:behavior w:val="content"/>
        </w:behaviors>
        <w:guid w:val="{CE6FBE50-D816-4E87-A2BC-2EC2D17A9D37}"/>
      </w:docPartPr>
      <w:docPartBody>
        <w:p w:rsidR="009902E7" w:rsidRDefault="000F6DDC" w:rsidP="000F6DDC">
          <w:pPr>
            <w:pStyle w:val="4D16CD822A5A4F589EBDAEB5E6B0F95014"/>
          </w:pPr>
          <w:r w:rsidRPr="001740D1">
            <w:rPr>
              <w:rStyle w:val="PlaceholderText"/>
            </w:rPr>
            <w:t>Click here to enter text.</w:t>
          </w:r>
        </w:p>
      </w:docPartBody>
    </w:docPart>
    <w:docPart>
      <w:docPartPr>
        <w:name w:val="4E1060F99EA244C5BA444358FA41304F"/>
        <w:category>
          <w:name w:val="General"/>
          <w:gallery w:val="placeholder"/>
        </w:category>
        <w:types>
          <w:type w:val="bbPlcHdr"/>
        </w:types>
        <w:behaviors>
          <w:behavior w:val="content"/>
        </w:behaviors>
        <w:guid w:val="{EC08A0FC-B7D5-4BC8-90D8-B0B96E0AA10A}"/>
      </w:docPartPr>
      <w:docPartBody>
        <w:p w:rsidR="009902E7" w:rsidRDefault="000F6DDC" w:rsidP="000F6DDC">
          <w:pPr>
            <w:pStyle w:val="4E1060F99EA244C5BA444358FA41304F14"/>
          </w:pPr>
          <w:r w:rsidRPr="001740D1">
            <w:rPr>
              <w:rStyle w:val="PlaceholderText"/>
            </w:rPr>
            <w:t>Click here to enter text.</w:t>
          </w:r>
        </w:p>
      </w:docPartBody>
    </w:docPart>
    <w:docPart>
      <w:docPartPr>
        <w:name w:val="F18ABE7BB0BC4B93AAEBB7D003515F28"/>
        <w:category>
          <w:name w:val="General"/>
          <w:gallery w:val="placeholder"/>
        </w:category>
        <w:types>
          <w:type w:val="bbPlcHdr"/>
        </w:types>
        <w:behaviors>
          <w:behavior w:val="content"/>
        </w:behaviors>
        <w:guid w:val="{B54C80B4-C98C-49E7-92AC-080430868502}"/>
      </w:docPartPr>
      <w:docPartBody>
        <w:p w:rsidR="009902E7" w:rsidRDefault="000F6DDC" w:rsidP="000F6DDC">
          <w:pPr>
            <w:pStyle w:val="F18ABE7BB0BC4B93AAEBB7D003515F2814"/>
          </w:pPr>
          <w:r w:rsidRPr="001740D1">
            <w:rPr>
              <w:rStyle w:val="PlaceholderText"/>
            </w:rPr>
            <w:t>Click here to enter text.</w:t>
          </w:r>
        </w:p>
      </w:docPartBody>
    </w:docPart>
    <w:docPart>
      <w:docPartPr>
        <w:name w:val="B8E65BACFCAC4541A4E0E14F26AADC17"/>
        <w:category>
          <w:name w:val="General"/>
          <w:gallery w:val="placeholder"/>
        </w:category>
        <w:types>
          <w:type w:val="bbPlcHdr"/>
        </w:types>
        <w:behaviors>
          <w:behavior w:val="content"/>
        </w:behaviors>
        <w:guid w:val="{CACA7739-73DA-42D6-BE0E-1F6B1AD4A884}"/>
      </w:docPartPr>
      <w:docPartBody>
        <w:p w:rsidR="009902E7" w:rsidRDefault="000F6DDC" w:rsidP="000F6DDC">
          <w:pPr>
            <w:pStyle w:val="B8E65BACFCAC4541A4E0E14F26AADC1713"/>
          </w:pPr>
          <w:r w:rsidRPr="001740D1">
            <w:rPr>
              <w:rStyle w:val="PlaceholderText"/>
            </w:rPr>
            <w:t>Click here to enter text.</w:t>
          </w:r>
        </w:p>
      </w:docPartBody>
    </w:docPart>
    <w:docPart>
      <w:docPartPr>
        <w:name w:val="789B195B74AB4C38862322DAAA2DC1EA"/>
        <w:category>
          <w:name w:val="General"/>
          <w:gallery w:val="placeholder"/>
        </w:category>
        <w:types>
          <w:type w:val="bbPlcHdr"/>
        </w:types>
        <w:behaviors>
          <w:behavior w:val="content"/>
        </w:behaviors>
        <w:guid w:val="{DF63E8ED-DD4D-40E3-888C-40634E66B238}"/>
      </w:docPartPr>
      <w:docPartBody>
        <w:p w:rsidR="009902E7" w:rsidRDefault="000F6DDC" w:rsidP="000F6DDC">
          <w:pPr>
            <w:pStyle w:val="789B195B74AB4C38862322DAAA2DC1EA12"/>
          </w:pPr>
          <w:r w:rsidRPr="001740D1">
            <w:rPr>
              <w:rStyle w:val="PlaceholderText"/>
            </w:rPr>
            <w:t>Click here to enter text.</w:t>
          </w:r>
        </w:p>
      </w:docPartBody>
    </w:docPart>
    <w:docPart>
      <w:docPartPr>
        <w:name w:val="A5D1D1EA33924639A2F55EA13E294A1A"/>
        <w:category>
          <w:name w:val="General"/>
          <w:gallery w:val="placeholder"/>
        </w:category>
        <w:types>
          <w:type w:val="bbPlcHdr"/>
        </w:types>
        <w:behaviors>
          <w:behavior w:val="content"/>
        </w:behaviors>
        <w:guid w:val="{78DDC4C4-842B-4475-A912-88DF6A7CF7D4}"/>
      </w:docPartPr>
      <w:docPartBody>
        <w:p w:rsidR="009902E7" w:rsidRDefault="000F6DDC" w:rsidP="000F6DDC">
          <w:pPr>
            <w:pStyle w:val="A5D1D1EA33924639A2F55EA13E294A1A6"/>
          </w:pPr>
          <w:r w:rsidRPr="001740D1">
            <w:rPr>
              <w:rStyle w:val="PlaceholderText"/>
            </w:rPr>
            <w:t>Click here to enter text.</w:t>
          </w:r>
        </w:p>
      </w:docPartBody>
    </w:docPart>
    <w:docPart>
      <w:docPartPr>
        <w:name w:val="93DFABAB9113401FB92C7AEE96CF8544"/>
        <w:category>
          <w:name w:val="General"/>
          <w:gallery w:val="placeholder"/>
        </w:category>
        <w:types>
          <w:type w:val="bbPlcHdr"/>
        </w:types>
        <w:behaviors>
          <w:behavior w:val="content"/>
        </w:behaviors>
        <w:guid w:val="{22C5AAF6-15F8-4B71-AE22-03FD2B73032F}"/>
      </w:docPartPr>
      <w:docPartBody>
        <w:p w:rsidR="009902E7" w:rsidRDefault="000F6DDC" w:rsidP="000F6DDC">
          <w:pPr>
            <w:pStyle w:val="93DFABAB9113401FB92C7AEE96CF85445"/>
          </w:pPr>
          <w:r w:rsidRPr="001740D1">
            <w:rPr>
              <w:rStyle w:val="PlaceholderText"/>
            </w:rPr>
            <w:t>Click here to enter text.</w:t>
          </w:r>
        </w:p>
      </w:docPartBody>
    </w:docPart>
    <w:docPart>
      <w:docPartPr>
        <w:name w:val="A2FACB0852DB42949ED112E9C5B6AEF2"/>
        <w:category>
          <w:name w:val="General"/>
          <w:gallery w:val="placeholder"/>
        </w:category>
        <w:types>
          <w:type w:val="bbPlcHdr"/>
        </w:types>
        <w:behaviors>
          <w:behavior w:val="content"/>
        </w:behaviors>
        <w:guid w:val="{8EC81A37-2536-4F92-A791-C6F52BD026EC}"/>
      </w:docPartPr>
      <w:docPartBody>
        <w:p w:rsidR="000F6DDC" w:rsidRDefault="000F6DDC" w:rsidP="000F6DDC">
          <w:pPr>
            <w:pStyle w:val="A2FACB0852DB42949ED112E9C5B6AEF24"/>
          </w:pPr>
          <w:r w:rsidRPr="001740D1">
            <w:rPr>
              <w:rStyle w:val="PlaceholderText"/>
            </w:rPr>
            <w:t>Click here to enter text.</w:t>
          </w:r>
        </w:p>
      </w:docPartBody>
    </w:docPart>
    <w:docPart>
      <w:docPartPr>
        <w:name w:val="1EBEAA58B75C4506ADB0F213CEAE0A77"/>
        <w:category>
          <w:name w:val="General"/>
          <w:gallery w:val="placeholder"/>
        </w:category>
        <w:types>
          <w:type w:val="bbPlcHdr"/>
        </w:types>
        <w:behaviors>
          <w:behavior w:val="content"/>
        </w:behaviors>
        <w:guid w:val="{E3C9A658-E521-43D1-B516-59D35BBC6059}"/>
      </w:docPartPr>
      <w:docPartBody>
        <w:p w:rsidR="000F6DDC" w:rsidRDefault="000F6DDC" w:rsidP="000F6DDC">
          <w:pPr>
            <w:pStyle w:val="1EBEAA58B75C4506ADB0F213CEAE0A773"/>
          </w:pPr>
          <w:r w:rsidRPr="001740D1">
            <w:rPr>
              <w:rStyle w:val="PlaceholderText"/>
            </w:rPr>
            <w:t>Click here to enter text.</w:t>
          </w:r>
        </w:p>
      </w:docPartBody>
    </w:docPart>
    <w:docPart>
      <w:docPartPr>
        <w:name w:val="06B7543486454DD7A291BFF23C492B01"/>
        <w:category>
          <w:name w:val="General"/>
          <w:gallery w:val="placeholder"/>
        </w:category>
        <w:types>
          <w:type w:val="bbPlcHdr"/>
        </w:types>
        <w:behaviors>
          <w:behavior w:val="content"/>
        </w:behaviors>
        <w:guid w:val="{3D7EA037-0226-43AC-B2FE-45C53DB87BBF}"/>
      </w:docPartPr>
      <w:docPartBody>
        <w:p w:rsidR="000F6DDC" w:rsidRDefault="000F6DDC" w:rsidP="000F6DDC">
          <w:pPr>
            <w:pStyle w:val="06B7543486454DD7A291BFF23C492B012"/>
          </w:pPr>
          <w:r w:rsidRPr="001740D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E7"/>
    <w:rsid w:val="000F6DDC"/>
    <w:rsid w:val="0099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DDC"/>
    <w:rPr>
      <w:color w:val="808080"/>
    </w:rPr>
  </w:style>
  <w:style w:type="paragraph" w:customStyle="1" w:styleId="F4C6F944D4514CCE97946D5C10E4199E24">
    <w:name w:val="F4C6F944D4514CCE97946D5C10E4199E24"/>
    <w:rsid w:val="000F6DDC"/>
    <w:rPr>
      <w:rFonts w:eastAsiaTheme="minorHAnsi"/>
    </w:rPr>
  </w:style>
  <w:style w:type="paragraph" w:customStyle="1" w:styleId="B117F282C64642DDA8F7B1DBB02A7D2C24">
    <w:name w:val="B117F282C64642DDA8F7B1DBB02A7D2C24"/>
    <w:rsid w:val="000F6DDC"/>
    <w:rPr>
      <w:rFonts w:eastAsiaTheme="minorHAnsi"/>
    </w:rPr>
  </w:style>
  <w:style w:type="paragraph" w:customStyle="1" w:styleId="AF0AAF5D29CE457B9DFFCE3DB2AD759F25">
    <w:name w:val="AF0AAF5D29CE457B9DFFCE3DB2AD759F25"/>
    <w:rsid w:val="000F6DDC"/>
    <w:rPr>
      <w:rFonts w:eastAsiaTheme="minorHAnsi"/>
    </w:rPr>
  </w:style>
  <w:style w:type="paragraph" w:customStyle="1" w:styleId="5806491E4D9441F69325D1C50FDD571725">
    <w:name w:val="5806491E4D9441F69325D1C50FDD571725"/>
    <w:rsid w:val="000F6DDC"/>
    <w:rPr>
      <w:rFonts w:eastAsiaTheme="minorHAnsi"/>
    </w:rPr>
  </w:style>
  <w:style w:type="paragraph" w:customStyle="1" w:styleId="035EAED0DB4D45DF9E2094B7B14819B024">
    <w:name w:val="035EAED0DB4D45DF9E2094B7B14819B024"/>
    <w:rsid w:val="000F6DDC"/>
    <w:rPr>
      <w:rFonts w:eastAsiaTheme="minorHAnsi"/>
    </w:rPr>
  </w:style>
  <w:style w:type="paragraph" w:customStyle="1" w:styleId="B478DE8DE4B8471BB18B64B12435690724">
    <w:name w:val="B478DE8DE4B8471BB18B64B12435690724"/>
    <w:rsid w:val="000F6DDC"/>
    <w:rPr>
      <w:rFonts w:eastAsiaTheme="minorHAnsi"/>
    </w:rPr>
  </w:style>
  <w:style w:type="paragraph" w:customStyle="1" w:styleId="1D6E012067A84070A36EE3C2CCA96FC124">
    <w:name w:val="1D6E012067A84070A36EE3C2CCA96FC124"/>
    <w:rsid w:val="000F6DDC"/>
    <w:rPr>
      <w:rFonts w:eastAsiaTheme="minorHAnsi"/>
    </w:rPr>
  </w:style>
  <w:style w:type="paragraph" w:customStyle="1" w:styleId="9E27C14229DF4604AE4F5C90BCDEC11524">
    <w:name w:val="9E27C14229DF4604AE4F5C90BCDEC11524"/>
    <w:rsid w:val="000F6DDC"/>
    <w:rPr>
      <w:rFonts w:eastAsiaTheme="minorHAnsi"/>
    </w:rPr>
  </w:style>
  <w:style w:type="paragraph" w:customStyle="1" w:styleId="33D4BC66692A4182A0BFC0DFDBC2220D24">
    <w:name w:val="33D4BC66692A4182A0BFC0DFDBC2220D24"/>
    <w:rsid w:val="000F6DDC"/>
    <w:rPr>
      <w:rFonts w:eastAsiaTheme="minorHAnsi"/>
    </w:rPr>
  </w:style>
  <w:style w:type="paragraph" w:customStyle="1" w:styleId="7CAA635231E44336BFE64D9B0ADF809324">
    <w:name w:val="7CAA635231E44336BFE64D9B0ADF809324"/>
    <w:rsid w:val="000F6DDC"/>
    <w:rPr>
      <w:rFonts w:eastAsiaTheme="minorHAnsi"/>
    </w:rPr>
  </w:style>
  <w:style w:type="paragraph" w:customStyle="1" w:styleId="02B653BCC88241E7861F86B8FE638C8318">
    <w:name w:val="02B653BCC88241E7861F86B8FE638C8318"/>
    <w:rsid w:val="000F6DDC"/>
    <w:pPr>
      <w:ind w:left="720"/>
      <w:contextualSpacing/>
    </w:pPr>
    <w:rPr>
      <w:rFonts w:eastAsiaTheme="minorHAnsi"/>
    </w:rPr>
  </w:style>
  <w:style w:type="paragraph" w:customStyle="1" w:styleId="B0E4D52F19864925B496D42CB7A7852514">
    <w:name w:val="B0E4D52F19864925B496D42CB7A7852514"/>
    <w:rsid w:val="000F6DDC"/>
    <w:pPr>
      <w:spacing w:after="0" w:line="240" w:lineRule="auto"/>
    </w:pPr>
    <w:rPr>
      <w:rFonts w:eastAsiaTheme="minorHAnsi"/>
    </w:rPr>
  </w:style>
  <w:style w:type="paragraph" w:customStyle="1" w:styleId="BC0A66D4071E4851B2EFD4B8628DA06014">
    <w:name w:val="BC0A66D4071E4851B2EFD4B8628DA06014"/>
    <w:rsid w:val="000F6DDC"/>
    <w:pPr>
      <w:spacing w:after="0" w:line="240" w:lineRule="auto"/>
    </w:pPr>
    <w:rPr>
      <w:rFonts w:eastAsiaTheme="minorHAnsi"/>
    </w:rPr>
  </w:style>
  <w:style w:type="paragraph" w:customStyle="1" w:styleId="4D16CD822A5A4F589EBDAEB5E6B0F95014">
    <w:name w:val="4D16CD822A5A4F589EBDAEB5E6B0F95014"/>
    <w:rsid w:val="000F6DDC"/>
    <w:pPr>
      <w:spacing w:after="0" w:line="240" w:lineRule="auto"/>
    </w:pPr>
    <w:rPr>
      <w:rFonts w:eastAsiaTheme="minorHAnsi"/>
    </w:rPr>
  </w:style>
  <w:style w:type="paragraph" w:customStyle="1" w:styleId="4E1060F99EA244C5BA444358FA41304F14">
    <w:name w:val="4E1060F99EA244C5BA444358FA41304F14"/>
    <w:rsid w:val="000F6DDC"/>
    <w:pPr>
      <w:spacing w:after="0" w:line="240" w:lineRule="auto"/>
    </w:pPr>
    <w:rPr>
      <w:rFonts w:eastAsiaTheme="minorHAnsi"/>
    </w:rPr>
  </w:style>
  <w:style w:type="paragraph" w:customStyle="1" w:styleId="F18ABE7BB0BC4B93AAEBB7D003515F2814">
    <w:name w:val="F18ABE7BB0BC4B93AAEBB7D003515F2814"/>
    <w:rsid w:val="000F6DDC"/>
    <w:pPr>
      <w:spacing w:after="0" w:line="240" w:lineRule="auto"/>
    </w:pPr>
    <w:rPr>
      <w:rFonts w:eastAsiaTheme="minorHAnsi"/>
    </w:rPr>
  </w:style>
  <w:style w:type="paragraph" w:customStyle="1" w:styleId="B8E65BACFCAC4541A4E0E14F26AADC1713">
    <w:name w:val="B8E65BACFCAC4541A4E0E14F26AADC1713"/>
    <w:rsid w:val="000F6DDC"/>
    <w:pPr>
      <w:spacing w:after="0" w:line="240" w:lineRule="auto"/>
    </w:pPr>
    <w:rPr>
      <w:rFonts w:eastAsiaTheme="minorHAnsi"/>
    </w:rPr>
  </w:style>
  <w:style w:type="paragraph" w:customStyle="1" w:styleId="789B195B74AB4C38862322DAAA2DC1EA12">
    <w:name w:val="789B195B74AB4C38862322DAAA2DC1EA12"/>
    <w:rsid w:val="000F6DDC"/>
    <w:rPr>
      <w:rFonts w:eastAsiaTheme="minorHAnsi"/>
    </w:rPr>
  </w:style>
  <w:style w:type="paragraph" w:customStyle="1" w:styleId="6521FBAB4B8B47889E9424EBCC9FD2989">
    <w:name w:val="6521FBAB4B8B47889E9424EBCC9FD2989"/>
    <w:rsid w:val="000F6DDC"/>
    <w:rPr>
      <w:rFonts w:eastAsiaTheme="minorHAnsi"/>
    </w:rPr>
  </w:style>
  <w:style w:type="paragraph" w:customStyle="1" w:styleId="506E6A8B320D45D09F0A17170CD4C4778">
    <w:name w:val="506E6A8B320D45D09F0A17170CD4C4778"/>
    <w:rsid w:val="000F6DDC"/>
    <w:rPr>
      <w:rFonts w:eastAsiaTheme="minorHAnsi"/>
    </w:rPr>
  </w:style>
  <w:style w:type="paragraph" w:customStyle="1" w:styleId="5E7FE8F99E4E4EDDB856D1FFA569B0CE7">
    <w:name w:val="5E7FE8F99E4E4EDDB856D1FFA569B0CE7"/>
    <w:rsid w:val="000F6DDC"/>
    <w:rPr>
      <w:rFonts w:eastAsiaTheme="minorHAnsi"/>
    </w:rPr>
  </w:style>
  <w:style w:type="paragraph" w:customStyle="1" w:styleId="AF6F0ADB9F174E22B22776F6C624172B6">
    <w:name w:val="AF6F0ADB9F174E22B22776F6C624172B6"/>
    <w:rsid w:val="000F6DDC"/>
    <w:rPr>
      <w:rFonts w:eastAsiaTheme="minorHAnsi"/>
    </w:rPr>
  </w:style>
  <w:style w:type="paragraph" w:customStyle="1" w:styleId="5126312DC8C947BE92EDEB45EAC5AED57">
    <w:name w:val="5126312DC8C947BE92EDEB45EAC5AED57"/>
    <w:rsid w:val="000F6DDC"/>
    <w:rPr>
      <w:rFonts w:eastAsiaTheme="minorHAnsi"/>
    </w:rPr>
  </w:style>
  <w:style w:type="paragraph" w:customStyle="1" w:styleId="AF89A3E37D224A72AEFCA4EB153DD5327">
    <w:name w:val="AF89A3E37D224A72AEFCA4EB153DD5327"/>
    <w:rsid w:val="000F6DDC"/>
    <w:rPr>
      <w:rFonts w:eastAsiaTheme="minorHAnsi"/>
    </w:rPr>
  </w:style>
  <w:style w:type="paragraph" w:customStyle="1" w:styleId="6C03D009752D4850B2A28AA5F8023B827">
    <w:name w:val="6C03D009752D4850B2A28AA5F8023B827"/>
    <w:rsid w:val="000F6DDC"/>
    <w:rPr>
      <w:rFonts w:eastAsiaTheme="minorHAnsi"/>
    </w:rPr>
  </w:style>
  <w:style w:type="paragraph" w:customStyle="1" w:styleId="552B66AC286345BE8B9A7DA63856F7AC7">
    <w:name w:val="552B66AC286345BE8B9A7DA63856F7AC7"/>
    <w:rsid w:val="000F6DDC"/>
    <w:rPr>
      <w:rFonts w:eastAsiaTheme="minorHAnsi"/>
    </w:rPr>
  </w:style>
  <w:style w:type="paragraph" w:customStyle="1" w:styleId="A5D1D1EA33924639A2F55EA13E294A1A6">
    <w:name w:val="A5D1D1EA33924639A2F55EA13E294A1A6"/>
    <w:rsid w:val="000F6DDC"/>
    <w:rPr>
      <w:rFonts w:eastAsiaTheme="minorHAnsi"/>
    </w:rPr>
  </w:style>
  <w:style w:type="paragraph" w:customStyle="1" w:styleId="93DFABAB9113401FB92C7AEE96CF85445">
    <w:name w:val="93DFABAB9113401FB92C7AEE96CF85445"/>
    <w:rsid w:val="000F6DDC"/>
    <w:rPr>
      <w:rFonts w:eastAsiaTheme="minorHAnsi"/>
    </w:rPr>
  </w:style>
  <w:style w:type="paragraph" w:customStyle="1" w:styleId="A2FACB0852DB42949ED112E9C5B6AEF24">
    <w:name w:val="A2FACB0852DB42949ED112E9C5B6AEF24"/>
    <w:rsid w:val="000F6DDC"/>
    <w:rPr>
      <w:rFonts w:eastAsiaTheme="minorHAnsi"/>
    </w:rPr>
  </w:style>
  <w:style w:type="paragraph" w:customStyle="1" w:styleId="1EBEAA58B75C4506ADB0F213CEAE0A773">
    <w:name w:val="1EBEAA58B75C4506ADB0F213CEAE0A773"/>
    <w:rsid w:val="000F6DDC"/>
    <w:rPr>
      <w:rFonts w:eastAsiaTheme="minorHAnsi"/>
    </w:rPr>
  </w:style>
  <w:style w:type="paragraph" w:customStyle="1" w:styleId="06B7543486454DD7A291BFF23C492B012">
    <w:name w:val="06B7543486454DD7A291BFF23C492B012"/>
    <w:rsid w:val="000F6DD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DDC"/>
    <w:rPr>
      <w:color w:val="808080"/>
    </w:rPr>
  </w:style>
  <w:style w:type="paragraph" w:customStyle="1" w:styleId="F4C6F944D4514CCE97946D5C10E4199E24">
    <w:name w:val="F4C6F944D4514CCE97946D5C10E4199E24"/>
    <w:rsid w:val="000F6DDC"/>
    <w:rPr>
      <w:rFonts w:eastAsiaTheme="minorHAnsi"/>
    </w:rPr>
  </w:style>
  <w:style w:type="paragraph" w:customStyle="1" w:styleId="B117F282C64642DDA8F7B1DBB02A7D2C24">
    <w:name w:val="B117F282C64642DDA8F7B1DBB02A7D2C24"/>
    <w:rsid w:val="000F6DDC"/>
    <w:rPr>
      <w:rFonts w:eastAsiaTheme="minorHAnsi"/>
    </w:rPr>
  </w:style>
  <w:style w:type="paragraph" w:customStyle="1" w:styleId="AF0AAF5D29CE457B9DFFCE3DB2AD759F25">
    <w:name w:val="AF0AAF5D29CE457B9DFFCE3DB2AD759F25"/>
    <w:rsid w:val="000F6DDC"/>
    <w:rPr>
      <w:rFonts w:eastAsiaTheme="minorHAnsi"/>
    </w:rPr>
  </w:style>
  <w:style w:type="paragraph" w:customStyle="1" w:styleId="5806491E4D9441F69325D1C50FDD571725">
    <w:name w:val="5806491E4D9441F69325D1C50FDD571725"/>
    <w:rsid w:val="000F6DDC"/>
    <w:rPr>
      <w:rFonts w:eastAsiaTheme="minorHAnsi"/>
    </w:rPr>
  </w:style>
  <w:style w:type="paragraph" w:customStyle="1" w:styleId="035EAED0DB4D45DF9E2094B7B14819B024">
    <w:name w:val="035EAED0DB4D45DF9E2094B7B14819B024"/>
    <w:rsid w:val="000F6DDC"/>
    <w:rPr>
      <w:rFonts w:eastAsiaTheme="minorHAnsi"/>
    </w:rPr>
  </w:style>
  <w:style w:type="paragraph" w:customStyle="1" w:styleId="B478DE8DE4B8471BB18B64B12435690724">
    <w:name w:val="B478DE8DE4B8471BB18B64B12435690724"/>
    <w:rsid w:val="000F6DDC"/>
    <w:rPr>
      <w:rFonts w:eastAsiaTheme="minorHAnsi"/>
    </w:rPr>
  </w:style>
  <w:style w:type="paragraph" w:customStyle="1" w:styleId="1D6E012067A84070A36EE3C2CCA96FC124">
    <w:name w:val="1D6E012067A84070A36EE3C2CCA96FC124"/>
    <w:rsid w:val="000F6DDC"/>
    <w:rPr>
      <w:rFonts w:eastAsiaTheme="minorHAnsi"/>
    </w:rPr>
  </w:style>
  <w:style w:type="paragraph" w:customStyle="1" w:styleId="9E27C14229DF4604AE4F5C90BCDEC11524">
    <w:name w:val="9E27C14229DF4604AE4F5C90BCDEC11524"/>
    <w:rsid w:val="000F6DDC"/>
    <w:rPr>
      <w:rFonts w:eastAsiaTheme="minorHAnsi"/>
    </w:rPr>
  </w:style>
  <w:style w:type="paragraph" w:customStyle="1" w:styleId="33D4BC66692A4182A0BFC0DFDBC2220D24">
    <w:name w:val="33D4BC66692A4182A0BFC0DFDBC2220D24"/>
    <w:rsid w:val="000F6DDC"/>
    <w:rPr>
      <w:rFonts w:eastAsiaTheme="minorHAnsi"/>
    </w:rPr>
  </w:style>
  <w:style w:type="paragraph" w:customStyle="1" w:styleId="7CAA635231E44336BFE64D9B0ADF809324">
    <w:name w:val="7CAA635231E44336BFE64D9B0ADF809324"/>
    <w:rsid w:val="000F6DDC"/>
    <w:rPr>
      <w:rFonts w:eastAsiaTheme="minorHAnsi"/>
    </w:rPr>
  </w:style>
  <w:style w:type="paragraph" w:customStyle="1" w:styleId="02B653BCC88241E7861F86B8FE638C8318">
    <w:name w:val="02B653BCC88241E7861F86B8FE638C8318"/>
    <w:rsid w:val="000F6DDC"/>
    <w:pPr>
      <w:ind w:left="720"/>
      <w:contextualSpacing/>
    </w:pPr>
    <w:rPr>
      <w:rFonts w:eastAsiaTheme="minorHAnsi"/>
    </w:rPr>
  </w:style>
  <w:style w:type="paragraph" w:customStyle="1" w:styleId="B0E4D52F19864925B496D42CB7A7852514">
    <w:name w:val="B0E4D52F19864925B496D42CB7A7852514"/>
    <w:rsid w:val="000F6DDC"/>
    <w:pPr>
      <w:spacing w:after="0" w:line="240" w:lineRule="auto"/>
    </w:pPr>
    <w:rPr>
      <w:rFonts w:eastAsiaTheme="minorHAnsi"/>
    </w:rPr>
  </w:style>
  <w:style w:type="paragraph" w:customStyle="1" w:styleId="BC0A66D4071E4851B2EFD4B8628DA06014">
    <w:name w:val="BC0A66D4071E4851B2EFD4B8628DA06014"/>
    <w:rsid w:val="000F6DDC"/>
    <w:pPr>
      <w:spacing w:after="0" w:line="240" w:lineRule="auto"/>
    </w:pPr>
    <w:rPr>
      <w:rFonts w:eastAsiaTheme="minorHAnsi"/>
    </w:rPr>
  </w:style>
  <w:style w:type="paragraph" w:customStyle="1" w:styleId="4D16CD822A5A4F589EBDAEB5E6B0F95014">
    <w:name w:val="4D16CD822A5A4F589EBDAEB5E6B0F95014"/>
    <w:rsid w:val="000F6DDC"/>
    <w:pPr>
      <w:spacing w:after="0" w:line="240" w:lineRule="auto"/>
    </w:pPr>
    <w:rPr>
      <w:rFonts w:eastAsiaTheme="minorHAnsi"/>
    </w:rPr>
  </w:style>
  <w:style w:type="paragraph" w:customStyle="1" w:styleId="4E1060F99EA244C5BA444358FA41304F14">
    <w:name w:val="4E1060F99EA244C5BA444358FA41304F14"/>
    <w:rsid w:val="000F6DDC"/>
    <w:pPr>
      <w:spacing w:after="0" w:line="240" w:lineRule="auto"/>
    </w:pPr>
    <w:rPr>
      <w:rFonts w:eastAsiaTheme="minorHAnsi"/>
    </w:rPr>
  </w:style>
  <w:style w:type="paragraph" w:customStyle="1" w:styleId="F18ABE7BB0BC4B93AAEBB7D003515F2814">
    <w:name w:val="F18ABE7BB0BC4B93AAEBB7D003515F2814"/>
    <w:rsid w:val="000F6DDC"/>
    <w:pPr>
      <w:spacing w:after="0" w:line="240" w:lineRule="auto"/>
    </w:pPr>
    <w:rPr>
      <w:rFonts w:eastAsiaTheme="minorHAnsi"/>
    </w:rPr>
  </w:style>
  <w:style w:type="paragraph" w:customStyle="1" w:styleId="B8E65BACFCAC4541A4E0E14F26AADC1713">
    <w:name w:val="B8E65BACFCAC4541A4E0E14F26AADC1713"/>
    <w:rsid w:val="000F6DDC"/>
    <w:pPr>
      <w:spacing w:after="0" w:line="240" w:lineRule="auto"/>
    </w:pPr>
    <w:rPr>
      <w:rFonts w:eastAsiaTheme="minorHAnsi"/>
    </w:rPr>
  </w:style>
  <w:style w:type="paragraph" w:customStyle="1" w:styleId="789B195B74AB4C38862322DAAA2DC1EA12">
    <w:name w:val="789B195B74AB4C38862322DAAA2DC1EA12"/>
    <w:rsid w:val="000F6DDC"/>
    <w:rPr>
      <w:rFonts w:eastAsiaTheme="minorHAnsi"/>
    </w:rPr>
  </w:style>
  <w:style w:type="paragraph" w:customStyle="1" w:styleId="6521FBAB4B8B47889E9424EBCC9FD2989">
    <w:name w:val="6521FBAB4B8B47889E9424EBCC9FD2989"/>
    <w:rsid w:val="000F6DDC"/>
    <w:rPr>
      <w:rFonts w:eastAsiaTheme="minorHAnsi"/>
    </w:rPr>
  </w:style>
  <w:style w:type="paragraph" w:customStyle="1" w:styleId="506E6A8B320D45D09F0A17170CD4C4778">
    <w:name w:val="506E6A8B320D45D09F0A17170CD4C4778"/>
    <w:rsid w:val="000F6DDC"/>
    <w:rPr>
      <w:rFonts w:eastAsiaTheme="minorHAnsi"/>
    </w:rPr>
  </w:style>
  <w:style w:type="paragraph" w:customStyle="1" w:styleId="5E7FE8F99E4E4EDDB856D1FFA569B0CE7">
    <w:name w:val="5E7FE8F99E4E4EDDB856D1FFA569B0CE7"/>
    <w:rsid w:val="000F6DDC"/>
    <w:rPr>
      <w:rFonts w:eastAsiaTheme="minorHAnsi"/>
    </w:rPr>
  </w:style>
  <w:style w:type="paragraph" w:customStyle="1" w:styleId="AF6F0ADB9F174E22B22776F6C624172B6">
    <w:name w:val="AF6F0ADB9F174E22B22776F6C624172B6"/>
    <w:rsid w:val="000F6DDC"/>
    <w:rPr>
      <w:rFonts w:eastAsiaTheme="minorHAnsi"/>
    </w:rPr>
  </w:style>
  <w:style w:type="paragraph" w:customStyle="1" w:styleId="5126312DC8C947BE92EDEB45EAC5AED57">
    <w:name w:val="5126312DC8C947BE92EDEB45EAC5AED57"/>
    <w:rsid w:val="000F6DDC"/>
    <w:rPr>
      <w:rFonts w:eastAsiaTheme="minorHAnsi"/>
    </w:rPr>
  </w:style>
  <w:style w:type="paragraph" w:customStyle="1" w:styleId="AF89A3E37D224A72AEFCA4EB153DD5327">
    <w:name w:val="AF89A3E37D224A72AEFCA4EB153DD5327"/>
    <w:rsid w:val="000F6DDC"/>
    <w:rPr>
      <w:rFonts w:eastAsiaTheme="minorHAnsi"/>
    </w:rPr>
  </w:style>
  <w:style w:type="paragraph" w:customStyle="1" w:styleId="6C03D009752D4850B2A28AA5F8023B827">
    <w:name w:val="6C03D009752D4850B2A28AA5F8023B827"/>
    <w:rsid w:val="000F6DDC"/>
    <w:rPr>
      <w:rFonts w:eastAsiaTheme="minorHAnsi"/>
    </w:rPr>
  </w:style>
  <w:style w:type="paragraph" w:customStyle="1" w:styleId="552B66AC286345BE8B9A7DA63856F7AC7">
    <w:name w:val="552B66AC286345BE8B9A7DA63856F7AC7"/>
    <w:rsid w:val="000F6DDC"/>
    <w:rPr>
      <w:rFonts w:eastAsiaTheme="minorHAnsi"/>
    </w:rPr>
  </w:style>
  <w:style w:type="paragraph" w:customStyle="1" w:styleId="A5D1D1EA33924639A2F55EA13E294A1A6">
    <w:name w:val="A5D1D1EA33924639A2F55EA13E294A1A6"/>
    <w:rsid w:val="000F6DDC"/>
    <w:rPr>
      <w:rFonts w:eastAsiaTheme="minorHAnsi"/>
    </w:rPr>
  </w:style>
  <w:style w:type="paragraph" w:customStyle="1" w:styleId="93DFABAB9113401FB92C7AEE96CF85445">
    <w:name w:val="93DFABAB9113401FB92C7AEE96CF85445"/>
    <w:rsid w:val="000F6DDC"/>
    <w:rPr>
      <w:rFonts w:eastAsiaTheme="minorHAnsi"/>
    </w:rPr>
  </w:style>
  <w:style w:type="paragraph" w:customStyle="1" w:styleId="A2FACB0852DB42949ED112E9C5B6AEF24">
    <w:name w:val="A2FACB0852DB42949ED112E9C5B6AEF24"/>
    <w:rsid w:val="000F6DDC"/>
    <w:rPr>
      <w:rFonts w:eastAsiaTheme="minorHAnsi"/>
    </w:rPr>
  </w:style>
  <w:style w:type="paragraph" w:customStyle="1" w:styleId="1EBEAA58B75C4506ADB0F213CEAE0A773">
    <w:name w:val="1EBEAA58B75C4506ADB0F213CEAE0A773"/>
    <w:rsid w:val="000F6DDC"/>
    <w:rPr>
      <w:rFonts w:eastAsiaTheme="minorHAnsi"/>
    </w:rPr>
  </w:style>
  <w:style w:type="paragraph" w:customStyle="1" w:styleId="06B7543486454DD7A291BFF23C492B012">
    <w:name w:val="06B7543486454DD7A291BFF23C492B012"/>
    <w:rsid w:val="000F6D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98E8-3238-45D8-9BA0-FD69D253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Franklin</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 Eaton</dc:creator>
  <cp:lastModifiedBy>Glenda S. Helman</cp:lastModifiedBy>
  <cp:revision>3</cp:revision>
  <dcterms:created xsi:type="dcterms:W3CDTF">2020-10-22T14:30:00Z</dcterms:created>
  <dcterms:modified xsi:type="dcterms:W3CDTF">2020-10-22T17:53:00Z</dcterms:modified>
</cp:coreProperties>
</file>